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DF81" w14:textId="1C94371A" w:rsidR="00CE3C4C" w:rsidRPr="005F59D1" w:rsidRDefault="00A84AFB" w:rsidP="005F59D1">
      <w:pPr>
        <w:spacing w:line="360" w:lineRule="auto"/>
        <w:jc w:val="center"/>
        <w:rPr>
          <w:rFonts w:ascii="FGP丸ｺﾞｼｯｸ体Ca-M" w:eastAsia="FGP丸ｺﾞｼｯｸ体Ca-M"/>
          <w:b/>
          <w:w w:val="66"/>
          <w:sz w:val="44"/>
          <w:szCs w:val="44"/>
        </w:rPr>
      </w:pPr>
      <w:r>
        <w:rPr>
          <w:rFonts w:ascii="FGP丸ｺﾞｼｯｸ体Ca-M" w:eastAsia="FGP丸ｺﾞｼｯｸ体Ca-M"/>
          <w:bCs/>
          <w:noProof/>
          <w:szCs w:val="21"/>
        </w:rPr>
        <mc:AlternateContent>
          <mc:Choice Requires="wps">
            <w:drawing>
              <wp:anchor distT="0" distB="0" distL="114300" distR="114300" simplePos="0" relativeHeight="251657216" behindDoc="0" locked="0" layoutInCell="1" allowOverlap="1" wp14:anchorId="7005F7FC" wp14:editId="49BAC13E">
                <wp:simplePos x="0" y="0"/>
                <wp:positionH relativeFrom="column">
                  <wp:posOffset>-643890</wp:posOffset>
                </wp:positionH>
                <wp:positionV relativeFrom="paragraph">
                  <wp:posOffset>507365</wp:posOffset>
                </wp:positionV>
                <wp:extent cx="6574155" cy="66675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FE65B" w14:textId="77777777" w:rsidR="004045C3" w:rsidRPr="004045C3" w:rsidRDefault="004045C3" w:rsidP="0043118E">
                            <w:pPr>
                              <w:ind w:firstLineChars="100" w:firstLine="210"/>
                              <w:rPr>
                                <w:rFonts w:ascii="FGP丸ｺﾞｼｯｸ体Ca-M" w:eastAsia="FGP丸ｺﾞｼｯｸ体Ca-M"/>
                              </w:rPr>
                            </w:pPr>
                            <w:r w:rsidRPr="004045C3">
                              <w:rPr>
                                <w:rFonts w:ascii="FGP丸ｺﾞｼｯｸ体Ca-M" w:eastAsia="FGP丸ｺﾞｼｯｸ体Ca-M" w:hint="eastAsia"/>
                              </w:rPr>
                              <w:t>虐待防止にあたっては</w:t>
                            </w:r>
                            <w:r>
                              <w:rPr>
                                <w:rFonts w:ascii="FGP丸ｺﾞｼｯｸ体Ca-M" w:eastAsia="FGP丸ｺﾞｼｯｸ体Ca-M" w:hint="eastAsia"/>
                              </w:rPr>
                              <w:t>、</w:t>
                            </w:r>
                            <w:r w:rsidR="00C24401">
                              <w:rPr>
                                <w:rFonts w:ascii="FGP丸ｺﾞｼｯｸ体Ca-M" w:eastAsia="FGP丸ｺﾞｼｯｸ体Ca-M" w:hint="eastAsia"/>
                              </w:rPr>
                              <w:t>事業所自らが</w:t>
                            </w:r>
                            <w:r w:rsidR="0043118E">
                              <w:rPr>
                                <w:rFonts w:ascii="FGP丸ｺﾞｼｯｸ体Ca-M" w:eastAsia="FGP丸ｺﾞｼｯｸ体Ca-M" w:hint="eastAsia"/>
                              </w:rPr>
                              <w:t>事業所の</w:t>
                            </w:r>
                            <w:r>
                              <w:rPr>
                                <w:rFonts w:ascii="FGP丸ｺﾞｼｯｸ体Ca-M" w:eastAsia="FGP丸ｺﾞｼｯｸ体Ca-M" w:hint="eastAsia"/>
                              </w:rPr>
                              <w:t>特色や強み</w:t>
                            </w:r>
                            <w:r w:rsidR="00820209">
                              <w:rPr>
                                <w:rFonts w:ascii="FGP丸ｺﾞｼｯｸ体Ca-M" w:eastAsia="FGP丸ｺﾞｼｯｸ体Ca-M" w:hint="eastAsia"/>
                              </w:rPr>
                              <w:t>・</w:t>
                            </w:r>
                            <w:r>
                              <w:rPr>
                                <w:rFonts w:ascii="FGP丸ｺﾞｼｯｸ体Ca-M" w:eastAsia="FGP丸ｺﾞｼｯｸ体Ca-M" w:hint="eastAsia"/>
                              </w:rPr>
                              <w:t>弱みを</w:t>
                            </w:r>
                            <w:r w:rsidR="0043118E">
                              <w:rPr>
                                <w:rFonts w:ascii="FGP丸ｺﾞｼｯｸ体Ca-M" w:eastAsia="FGP丸ｺﾞｼｯｸ体Ca-M" w:hint="eastAsia"/>
                              </w:rPr>
                              <w:t>分析し、</w:t>
                            </w:r>
                            <w:r w:rsidR="00C24401">
                              <w:rPr>
                                <w:rFonts w:ascii="FGP丸ｺﾞｼｯｸ体Ca-M" w:eastAsia="FGP丸ｺﾞｼｯｸ体Ca-M" w:hint="eastAsia"/>
                              </w:rPr>
                              <w:t>課題を把握・改善していくことが</w:t>
                            </w:r>
                            <w:r w:rsidR="0043118E">
                              <w:rPr>
                                <w:rFonts w:ascii="FGP丸ｺﾞｼｯｸ体Ca-M" w:eastAsia="FGP丸ｺﾞｼｯｸ体Ca-M" w:hint="eastAsia"/>
                              </w:rPr>
                              <w:t>重要だと考えております。</w:t>
                            </w:r>
                            <w:r w:rsidR="00C24401">
                              <w:rPr>
                                <w:rFonts w:ascii="FGP丸ｺﾞｼｯｸ体Ca-M" w:eastAsia="FGP丸ｺﾞｼｯｸ体Ca-M" w:hint="eastAsia"/>
                              </w:rPr>
                              <w:t>こうした意識のもと</w:t>
                            </w:r>
                            <w:r w:rsidR="0043118E">
                              <w:rPr>
                                <w:rFonts w:ascii="FGP丸ｺﾞｼｯｸ体Ca-M" w:eastAsia="FGP丸ｺﾞｼｯｸ体Ca-M" w:hint="eastAsia"/>
                              </w:rPr>
                              <w:t>効果的な演習を実施するため、</w:t>
                            </w:r>
                            <w:r w:rsidR="00C24401">
                              <w:rPr>
                                <w:rFonts w:ascii="FGP丸ｺﾞｼｯｸ体Ca-M" w:eastAsia="FGP丸ｺﾞｼｯｸ体Ca-M" w:hint="eastAsia"/>
                              </w:rPr>
                              <w:t>自事業所の課題等を</w:t>
                            </w:r>
                            <w:r w:rsidR="0043118E">
                              <w:rPr>
                                <w:rFonts w:ascii="FGP丸ｺﾞｼｯｸ体Ca-M" w:eastAsia="FGP丸ｺﾞｼｯｸ体Ca-M" w:hint="eastAsia"/>
                              </w:rPr>
                              <w:t>明らかにしていただ</w:t>
                            </w:r>
                            <w:r w:rsidR="00C24401">
                              <w:rPr>
                                <w:rFonts w:ascii="FGP丸ｺﾞｼｯｸ体Ca-M" w:eastAsia="FGP丸ｺﾞｼｯｸ体Ca-M" w:hint="eastAsia"/>
                              </w:rPr>
                              <w:t>き、</w:t>
                            </w:r>
                            <w:r w:rsidR="0043118E">
                              <w:rPr>
                                <w:rFonts w:ascii="FGP丸ｺﾞｼｯｸ体Ca-M" w:eastAsia="FGP丸ｺﾞｼｯｸ体Ca-M" w:hint="eastAsia"/>
                              </w:rPr>
                              <w:t>本レポートの提出をお願いします。</w:t>
                            </w:r>
                          </w:p>
                          <w:p w14:paraId="34552CD7" w14:textId="77777777" w:rsidR="004045C3" w:rsidRDefault="004045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F7FC" id="_x0000_t202" coordsize="21600,21600" o:spt="202" path="m,l,21600r21600,l21600,xe">
                <v:stroke joinstyle="miter"/>
                <v:path gradientshapeok="t" o:connecttype="rect"/>
              </v:shapetype>
              <v:shape id="Text Box 45" o:spid="_x0000_s1026" type="#_x0000_t202" style="position:absolute;left:0;text-align:left;margin-left:-50.7pt;margin-top:39.95pt;width:517.6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" stroked="f">
                <v:textbox inset="5.85pt,.7pt,5.85pt,.7pt">
                  <w:txbxContent>
                    <w:p w14:paraId="7F9FE65B" w14:textId="77777777" w:rsidR="004045C3" w:rsidRPr="004045C3" w:rsidRDefault="004045C3" w:rsidP="0043118E">
                      <w:pPr>
                        <w:ind w:firstLineChars="100" w:firstLine="210"/>
                        <w:rPr>
                          <w:rFonts w:ascii="FGP丸ｺﾞｼｯｸ体Ca-M" w:eastAsia="FGP丸ｺﾞｼｯｸ体Ca-M" w:hint="eastAsia"/>
                        </w:rPr>
                      </w:pPr>
                      <w:r w:rsidRPr="004045C3">
                        <w:rPr>
                          <w:rFonts w:ascii="FGP丸ｺﾞｼｯｸ体Ca-M" w:eastAsia="FGP丸ｺﾞｼｯｸ体Ca-M" w:hint="eastAsia"/>
                        </w:rPr>
                        <w:t>虐待防止にあたっては</w:t>
                      </w:r>
                      <w:r>
                        <w:rPr>
                          <w:rFonts w:ascii="FGP丸ｺﾞｼｯｸ体Ca-M" w:eastAsia="FGP丸ｺﾞｼｯｸ体Ca-M" w:hint="eastAsia"/>
                        </w:rPr>
                        <w:t>、</w:t>
                      </w:r>
                      <w:r w:rsidR="00C24401">
                        <w:rPr>
                          <w:rFonts w:ascii="FGP丸ｺﾞｼｯｸ体Ca-M" w:eastAsia="FGP丸ｺﾞｼｯｸ体Ca-M" w:hint="eastAsia"/>
                        </w:rPr>
                        <w:t>事業所自らが</w:t>
                      </w:r>
                      <w:r w:rsidR="0043118E">
                        <w:rPr>
                          <w:rFonts w:ascii="FGP丸ｺﾞｼｯｸ体Ca-M" w:eastAsia="FGP丸ｺﾞｼｯｸ体Ca-M" w:hint="eastAsia"/>
                        </w:rPr>
                        <w:t>事業所の</w:t>
                      </w:r>
                      <w:r>
                        <w:rPr>
                          <w:rFonts w:ascii="FGP丸ｺﾞｼｯｸ体Ca-M" w:eastAsia="FGP丸ｺﾞｼｯｸ体Ca-M" w:hint="eastAsia"/>
                        </w:rPr>
                        <w:t>特色や強み</w:t>
                      </w:r>
                      <w:r w:rsidR="00820209">
                        <w:rPr>
                          <w:rFonts w:ascii="FGP丸ｺﾞｼｯｸ体Ca-M" w:eastAsia="FGP丸ｺﾞｼｯｸ体Ca-M" w:hint="eastAsia"/>
                        </w:rPr>
                        <w:t>・</w:t>
                      </w:r>
                      <w:r>
                        <w:rPr>
                          <w:rFonts w:ascii="FGP丸ｺﾞｼｯｸ体Ca-M" w:eastAsia="FGP丸ｺﾞｼｯｸ体Ca-M" w:hint="eastAsia"/>
                        </w:rPr>
                        <w:t>弱みを</w:t>
                      </w:r>
                      <w:r w:rsidR="0043118E">
                        <w:rPr>
                          <w:rFonts w:ascii="FGP丸ｺﾞｼｯｸ体Ca-M" w:eastAsia="FGP丸ｺﾞｼｯｸ体Ca-M" w:hint="eastAsia"/>
                        </w:rPr>
                        <w:t>分析し、</w:t>
                      </w:r>
                      <w:r w:rsidR="00C24401">
                        <w:rPr>
                          <w:rFonts w:ascii="FGP丸ｺﾞｼｯｸ体Ca-M" w:eastAsia="FGP丸ｺﾞｼｯｸ体Ca-M" w:hint="eastAsia"/>
                        </w:rPr>
                        <w:t>課題を把握・改善していくことが</w:t>
                      </w:r>
                      <w:r w:rsidR="0043118E">
                        <w:rPr>
                          <w:rFonts w:ascii="FGP丸ｺﾞｼｯｸ体Ca-M" w:eastAsia="FGP丸ｺﾞｼｯｸ体Ca-M" w:hint="eastAsia"/>
                        </w:rPr>
                        <w:t>重要だと考えております。</w:t>
                      </w:r>
                      <w:r w:rsidR="00C24401">
                        <w:rPr>
                          <w:rFonts w:ascii="FGP丸ｺﾞｼｯｸ体Ca-M" w:eastAsia="FGP丸ｺﾞｼｯｸ体Ca-M" w:hint="eastAsia"/>
                        </w:rPr>
                        <w:t>こうした意識のもと</w:t>
                      </w:r>
                      <w:r w:rsidR="0043118E">
                        <w:rPr>
                          <w:rFonts w:ascii="FGP丸ｺﾞｼｯｸ体Ca-M" w:eastAsia="FGP丸ｺﾞｼｯｸ体Ca-M" w:hint="eastAsia"/>
                        </w:rPr>
                        <w:t>効果的な演習を実施するため、</w:t>
                      </w:r>
                      <w:r w:rsidR="00C24401">
                        <w:rPr>
                          <w:rFonts w:ascii="FGP丸ｺﾞｼｯｸ体Ca-M" w:eastAsia="FGP丸ｺﾞｼｯｸ体Ca-M" w:hint="eastAsia"/>
                        </w:rPr>
                        <w:t>自事業所の課題等を</w:t>
                      </w:r>
                      <w:r w:rsidR="0043118E">
                        <w:rPr>
                          <w:rFonts w:ascii="FGP丸ｺﾞｼｯｸ体Ca-M" w:eastAsia="FGP丸ｺﾞｼｯｸ体Ca-M" w:hint="eastAsia"/>
                        </w:rPr>
                        <w:t>明らかにしていただ</w:t>
                      </w:r>
                      <w:r w:rsidR="00C24401">
                        <w:rPr>
                          <w:rFonts w:ascii="FGP丸ｺﾞｼｯｸ体Ca-M" w:eastAsia="FGP丸ｺﾞｼｯｸ体Ca-M" w:hint="eastAsia"/>
                        </w:rPr>
                        <w:t>き、</w:t>
                      </w:r>
                      <w:r w:rsidR="0043118E">
                        <w:rPr>
                          <w:rFonts w:ascii="FGP丸ｺﾞｼｯｸ体Ca-M" w:eastAsia="FGP丸ｺﾞｼｯｸ体Ca-M" w:hint="eastAsia"/>
                        </w:rPr>
                        <w:t>本レポートの提出をお願いします。</w:t>
                      </w:r>
                    </w:p>
                    <w:p w14:paraId="34552CD7" w14:textId="77777777" w:rsidR="004045C3" w:rsidRDefault="004045C3"/>
                  </w:txbxContent>
                </v:textbox>
              </v:shape>
            </w:pict>
          </mc:Fallback>
        </mc:AlternateContent>
      </w:r>
      <w:r w:rsidR="00F970BF" w:rsidRPr="00E9163A">
        <w:rPr>
          <w:rFonts w:ascii="FGP丸ｺﾞｼｯｸ体Ca-M" w:eastAsia="FGP丸ｺﾞｼｯｸ体Ca-M" w:hint="eastAsia"/>
          <w:b/>
          <w:bCs/>
          <w:spacing w:val="-10"/>
          <w:w w:val="66"/>
          <w:sz w:val="40"/>
          <w:szCs w:val="40"/>
        </w:rPr>
        <w:t>令和</w:t>
      </w:r>
      <w:r w:rsidR="002E11D7">
        <w:rPr>
          <w:rFonts w:ascii="FGP丸ｺﾞｼｯｸ体Ca-M" w:eastAsia="FGP丸ｺﾞｼｯｸ体Ca-M" w:hint="eastAsia"/>
          <w:b/>
          <w:bCs/>
          <w:spacing w:val="-10"/>
          <w:w w:val="66"/>
          <w:sz w:val="40"/>
          <w:szCs w:val="40"/>
        </w:rPr>
        <w:t>４</w:t>
      </w:r>
      <w:r w:rsidR="00FC56F9" w:rsidRPr="00E9163A">
        <w:rPr>
          <w:rFonts w:ascii="FGP丸ｺﾞｼｯｸ体Ca-M" w:eastAsia="FGP丸ｺﾞｼｯｸ体Ca-M" w:hint="eastAsia"/>
          <w:b/>
          <w:bCs/>
          <w:spacing w:val="-10"/>
          <w:w w:val="66"/>
          <w:sz w:val="40"/>
          <w:szCs w:val="40"/>
        </w:rPr>
        <w:t>年度</w:t>
      </w:r>
      <w:r w:rsidR="0052089B" w:rsidRPr="00E9163A">
        <w:rPr>
          <w:rFonts w:ascii="FGP丸ｺﾞｼｯｸ体Ca-M" w:eastAsia="FGP丸ｺﾞｼｯｸ体Ca-M" w:hint="eastAsia"/>
          <w:b/>
          <w:bCs/>
          <w:spacing w:val="-10"/>
          <w:w w:val="66"/>
          <w:sz w:val="40"/>
          <w:szCs w:val="40"/>
        </w:rPr>
        <w:t>滋賀県</w:t>
      </w:r>
      <w:r w:rsidR="00E60275" w:rsidRPr="00E9163A">
        <w:rPr>
          <w:rFonts w:ascii="FGP丸ｺﾞｼｯｸ体Ca-M" w:eastAsia="FGP丸ｺﾞｼｯｸ体Ca-M" w:hint="eastAsia"/>
          <w:b/>
          <w:bCs/>
          <w:spacing w:val="-10"/>
          <w:w w:val="66"/>
          <w:sz w:val="40"/>
          <w:szCs w:val="40"/>
        </w:rPr>
        <w:t>障害者虐待防止・権利擁護研修</w:t>
      </w:r>
      <w:r w:rsidR="0052089B" w:rsidRPr="00E9163A">
        <w:rPr>
          <w:rFonts w:ascii="FGP丸ｺﾞｼｯｸ体Ca-M" w:eastAsia="FGP丸ｺﾞｼｯｸ体Ca-M" w:hint="eastAsia"/>
          <w:b/>
          <w:bCs/>
          <w:spacing w:val="-10"/>
          <w:w w:val="66"/>
          <w:sz w:val="40"/>
          <w:szCs w:val="40"/>
        </w:rPr>
        <w:t>会</w:t>
      </w:r>
      <w:r w:rsidR="00E742E6" w:rsidRPr="00E9163A">
        <w:rPr>
          <w:rFonts w:ascii="FGP丸ｺﾞｼｯｸ体Ca-M" w:eastAsia="FGP丸ｺﾞｼｯｸ体Ca-M" w:hint="eastAsia"/>
          <w:b/>
          <w:bCs/>
          <w:spacing w:val="-10"/>
          <w:w w:val="66"/>
          <w:sz w:val="40"/>
          <w:szCs w:val="40"/>
        </w:rPr>
        <w:t xml:space="preserve"> </w:t>
      </w:r>
      <w:r w:rsidR="0006785E">
        <w:rPr>
          <w:rFonts w:ascii="FGP丸ｺﾞｼｯｸ体Ca-M" w:eastAsia="FGP丸ｺﾞｼｯｸ体Ca-M" w:hint="eastAsia"/>
          <w:b/>
          <w:w w:val="66"/>
          <w:sz w:val="40"/>
          <w:szCs w:val="40"/>
        </w:rPr>
        <w:t>課題</w:t>
      </w:r>
      <w:r w:rsidR="00901DFE" w:rsidRPr="00E9163A">
        <w:rPr>
          <w:rFonts w:ascii="FGP丸ｺﾞｼｯｸ体Ca-M" w:eastAsia="FGP丸ｺﾞｼｯｸ体Ca-M" w:hint="eastAsia"/>
          <w:b/>
          <w:w w:val="66"/>
          <w:sz w:val="40"/>
          <w:szCs w:val="40"/>
        </w:rPr>
        <w:t>レポート</w:t>
      </w:r>
    </w:p>
    <w:p w14:paraId="17E653A6" w14:textId="77777777" w:rsidR="00CE3C4C" w:rsidRDefault="00CE3C4C" w:rsidP="00CE3C4C">
      <w:pPr>
        <w:rPr>
          <w:rFonts w:ascii="ＭＳ ゴシック" w:eastAsia="ＭＳ ゴシック" w:hAnsi="ＭＳ ゴシック"/>
          <w:bCs/>
          <w:sz w:val="22"/>
          <w:szCs w:val="22"/>
        </w:rPr>
      </w:pPr>
    </w:p>
    <w:p w14:paraId="7A23BD7A" w14:textId="77777777" w:rsidR="00CE3C4C" w:rsidRDefault="00CE3C4C" w:rsidP="00CE3C4C">
      <w:pPr>
        <w:rPr>
          <w:rFonts w:ascii="ＭＳ ゴシック" w:eastAsia="ＭＳ ゴシック" w:hAnsi="ＭＳ ゴシック"/>
          <w:bCs/>
          <w:sz w:val="22"/>
          <w:szCs w:val="22"/>
        </w:rPr>
      </w:pPr>
    </w:p>
    <w:p w14:paraId="4828D7AC" w14:textId="77777777" w:rsidR="00CE3C4C" w:rsidRDefault="00CE3C4C" w:rsidP="00CE3C4C">
      <w:pPr>
        <w:rPr>
          <w:rFonts w:ascii="ＭＳ ゴシック" w:eastAsia="ＭＳ ゴシック" w:hAnsi="ＭＳ ゴシック"/>
          <w:bCs/>
          <w:sz w:val="22"/>
          <w:szCs w:val="22"/>
        </w:rPr>
      </w:pPr>
    </w:p>
    <w:tbl>
      <w:tblPr>
        <w:tblpPr w:leftFromText="142" w:rightFromText="142" w:vertAnchor="text" w:horzAnchor="margin" w:tblpXSpec="center" w:tblpY="3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18"/>
        <w:gridCol w:w="1417"/>
        <w:gridCol w:w="284"/>
        <w:gridCol w:w="1701"/>
        <w:gridCol w:w="425"/>
        <w:gridCol w:w="992"/>
        <w:gridCol w:w="2170"/>
      </w:tblGrid>
      <w:tr w:rsidR="0043118E" w14:paraId="60708754" w14:textId="77777777" w:rsidTr="0043118E">
        <w:trPr>
          <w:trHeight w:val="543"/>
        </w:trPr>
        <w:tc>
          <w:tcPr>
            <w:tcW w:w="1800" w:type="dxa"/>
            <w:tcBorders>
              <w:top w:val="single" w:sz="12" w:space="0" w:color="auto"/>
              <w:left w:val="single" w:sz="12" w:space="0" w:color="auto"/>
            </w:tcBorders>
            <w:vAlign w:val="center"/>
          </w:tcPr>
          <w:p w14:paraId="61E6C01E" w14:textId="77777777" w:rsidR="001A6781" w:rsidRPr="002E11D7" w:rsidRDefault="0043118E" w:rsidP="001A6781">
            <w:pPr>
              <w:jc w:val="center"/>
              <w:rPr>
                <w:rFonts w:ascii="HGMaruGothicMPRO" w:eastAsia="HGMaruGothicMPRO" w:hAnsi="HGMaruGothicMPRO"/>
                <w:szCs w:val="21"/>
              </w:rPr>
            </w:pPr>
            <w:r w:rsidRPr="002E11D7">
              <w:rPr>
                <w:rFonts w:ascii="HGMaruGothicMPRO" w:eastAsia="HGMaruGothicMPRO" w:hAnsi="HGMaruGothicMPRO" w:hint="eastAsia"/>
                <w:szCs w:val="21"/>
              </w:rPr>
              <w:t>受講番号</w:t>
            </w:r>
          </w:p>
        </w:tc>
        <w:tc>
          <w:tcPr>
            <w:tcW w:w="1418" w:type="dxa"/>
            <w:tcBorders>
              <w:top w:val="single" w:sz="12" w:space="0" w:color="auto"/>
              <w:right w:val="single" w:sz="4" w:space="0" w:color="auto"/>
            </w:tcBorders>
            <w:vAlign w:val="center"/>
          </w:tcPr>
          <w:p w14:paraId="6C65288C" w14:textId="77777777" w:rsidR="0043118E" w:rsidRPr="002E11D7" w:rsidRDefault="0043118E" w:rsidP="0043118E">
            <w:pPr>
              <w:jc w:val="left"/>
              <w:rPr>
                <w:rFonts w:ascii="HGMaruGothicMPRO" w:eastAsia="HGMaruGothicMPRO" w:hAnsi="HGMaruGothicMPRO"/>
                <w:szCs w:val="21"/>
              </w:rPr>
            </w:pPr>
          </w:p>
        </w:tc>
        <w:tc>
          <w:tcPr>
            <w:tcW w:w="1417" w:type="dxa"/>
            <w:tcBorders>
              <w:top w:val="single" w:sz="12" w:space="0" w:color="auto"/>
              <w:left w:val="single" w:sz="4" w:space="0" w:color="auto"/>
              <w:right w:val="single" w:sz="4" w:space="0" w:color="auto"/>
            </w:tcBorders>
            <w:vAlign w:val="center"/>
          </w:tcPr>
          <w:p w14:paraId="7FD1610A"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氏名</w:t>
            </w:r>
          </w:p>
        </w:tc>
        <w:tc>
          <w:tcPr>
            <w:tcW w:w="1985" w:type="dxa"/>
            <w:gridSpan w:val="2"/>
            <w:tcBorders>
              <w:top w:val="single" w:sz="12" w:space="0" w:color="auto"/>
              <w:left w:val="single" w:sz="4" w:space="0" w:color="auto"/>
              <w:right w:val="single" w:sz="8" w:space="0" w:color="auto"/>
            </w:tcBorders>
            <w:vAlign w:val="center"/>
          </w:tcPr>
          <w:p w14:paraId="1E84C947" w14:textId="77777777" w:rsidR="0043118E" w:rsidRPr="002E11D7" w:rsidRDefault="0043118E" w:rsidP="0043118E">
            <w:pPr>
              <w:jc w:val="left"/>
              <w:rPr>
                <w:rFonts w:ascii="HGMaruGothicMPRO" w:eastAsia="HGMaruGothicMPRO" w:hAnsi="HGMaruGothicMPRO"/>
                <w:szCs w:val="21"/>
              </w:rPr>
            </w:pPr>
          </w:p>
        </w:tc>
        <w:tc>
          <w:tcPr>
            <w:tcW w:w="1417" w:type="dxa"/>
            <w:gridSpan w:val="2"/>
            <w:tcBorders>
              <w:top w:val="single" w:sz="12" w:space="0" w:color="auto"/>
              <w:left w:val="single" w:sz="4" w:space="0" w:color="auto"/>
              <w:right w:val="single" w:sz="8" w:space="0" w:color="auto"/>
            </w:tcBorders>
            <w:vAlign w:val="center"/>
          </w:tcPr>
          <w:p w14:paraId="672A5A05"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役職</w:t>
            </w:r>
          </w:p>
        </w:tc>
        <w:tc>
          <w:tcPr>
            <w:tcW w:w="2170" w:type="dxa"/>
            <w:tcBorders>
              <w:top w:val="single" w:sz="12" w:space="0" w:color="auto"/>
              <w:left w:val="single" w:sz="8" w:space="0" w:color="auto"/>
              <w:right w:val="single" w:sz="12" w:space="0" w:color="auto"/>
            </w:tcBorders>
            <w:vAlign w:val="center"/>
          </w:tcPr>
          <w:p w14:paraId="5ECC589E" w14:textId="77777777" w:rsidR="0043118E" w:rsidRPr="002E11D7" w:rsidRDefault="0043118E" w:rsidP="0043118E">
            <w:pPr>
              <w:jc w:val="left"/>
              <w:rPr>
                <w:rFonts w:ascii="HGMaruGothicMPRO" w:eastAsia="HGMaruGothicMPRO" w:hAnsi="HGMaruGothicMPRO"/>
                <w:szCs w:val="21"/>
              </w:rPr>
            </w:pPr>
          </w:p>
        </w:tc>
      </w:tr>
      <w:tr w:rsidR="0043118E" w14:paraId="3B4035B1" w14:textId="77777777" w:rsidTr="0043118E">
        <w:trPr>
          <w:trHeight w:val="557"/>
        </w:trPr>
        <w:tc>
          <w:tcPr>
            <w:tcW w:w="1800" w:type="dxa"/>
            <w:tcBorders>
              <w:left w:val="single" w:sz="12" w:space="0" w:color="auto"/>
              <w:bottom w:val="dotted" w:sz="4" w:space="0" w:color="auto"/>
            </w:tcBorders>
            <w:vAlign w:val="center"/>
          </w:tcPr>
          <w:p w14:paraId="58048ADD"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事業所名</w:t>
            </w:r>
          </w:p>
        </w:tc>
        <w:tc>
          <w:tcPr>
            <w:tcW w:w="8407" w:type="dxa"/>
            <w:gridSpan w:val="7"/>
            <w:tcBorders>
              <w:bottom w:val="dotted" w:sz="4" w:space="0" w:color="auto"/>
              <w:right w:val="single" w:sz="12" w:space="0" w:color="auto"/>
            </w:tcBorders>
            <w:vAlign w:val="center"/>
          </w:tcPr>
          <w:p w14:paraId="415028F6" w14:textId="77777777" w:rsidR="0043118E" w:rsidRPr="002E11D7" w:rsidRDefault="0043118E" w:rsidP="0043118E">
            <w:pPr>
              <w:rPr>
                <w:rFonts w:ascii="HGMaruGothicMPRO" w:eastAsia="HGMaruGothicMPRO" w:hAnsi="HGMaruGothicMPRO"/>
                <w:szCs w:val="21"/>
              </w:rPr>
            </w:pPr>
          </w:p>
        </w:tc>
      </w:tr>
      <w:tr w:rsidR="0043118E" w:rsidRPr="009E3A91" w14:paraId="2BB1F0CF" w14:textId="77777777" w:rsidTr="0043118E">
        <w:trPr>
          <w:trHeight w:val="693"/>
        </w:trPr>
        <w:tc>
          <w:tcPr>
            <w:tcW w:w="1800" w:type="dxa"/>
            <w:tcBorders>
              <w:top w:val="dotted" w:sz="4" w:space="0" w:color="auto"/>
              <w:left w:val="single" w:sz="12" w:space="0" w:color="auto"/>
              <w:bottom w:val="single" w:sz="4" w:space="0" w:color="auto"/>
            </w:tcBorders>
            <w:vAlign w:val="center"/>
          </w:tcPr>
          <w:p w14:paraId="2958965A"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事業種別</w:t>
            </w:r>
          </w:p>
          <w:p w14:paraId="468CC65F" w14:textId="77777777" w:rsidR="0043118E" w:rsidRPr="002E11D7" w:rsidRDefault="0043118E" w:rsidP="0043118E">
            <w:pPr>
              <w:rPr>
                <w:rFonts w:ascii="HGMaruGothicMPRO" w:eastAsia="HGMaruGothicMPRO" w:hAnsi="HGMaruGothicMPRO"/>
                <w:sz w:val="14"/>
                <w:szCs w:val="14"/>
              </w:rPr>
            </w:pPr>
            <w:r w:rsidRPr="002E11D7">
              <w:rPr>
                <w:rFonts w:ascii="HGMaruGothicMPRO" w:eastAsia="HGMaruGothicMPRO" w:hAnsi="HGMaruGothicMPRO" w:hint="eastAsia"/>
                <w:sz w:val="14"/>
                <w:szCs w:val="14"/>
              </w:rPr>
              <w:t>（</w:t>
            </w:r>
            <w:r w:rsidRPr="002E11D7">
              <w:rPr>
                <w:rFonts w:ascii="HGMaruGothicMPRO" w:eastAsia="HGMaruGothicMPRO" w:hAnsi="HGMaruGothicMPRO" w:hint="eastAsia"/>
                <w:sz w:val="16"/>
                <w:szCs w:val="16"/>
              </w:rPr>
              <w:t>該当するものに〇）</w:t>
            </w:r>
          </w:p>
        </w:tc>
        <w:tc>
          <w:tcPr>
            <w:tcW w:w="8407" w:type="dxa"/>
            <w:gridSpan w:val="7"/>
            <w:tcBorders>
              <w:top w:val="dotted" w:sz="4" w:space="0" w:color="auto"/>
              <w:bottom w:val="single" w:sz="4" w:space="0" w:color="auto"/>
              <w:right w:val="single" w:sz="12" w:space="0" w:color="auto"/>
            </w:tcBorders>
            <w:vAlign w:val="center"/>
          </w:tcPr>
          <w:p w14:paraId="21A315E3" w14:textId="77777777" w:rsidR="0043118E" w:rsidRPr="002E11D7" w:rsidRDefault="0043118E" w:rsidP="0043118E">
            <w:pPr>
              <w:rPr>
                <w:rFonts w:ascii="HGMaruGothicMPRO" w:eastAsia="HGMaruGothicMPRO" w:hAnsi="HGMaruGothicMPRO"/>
                <w:sz w:val="20"/>
              </w:rPr>
            </w:pPr>
            <w:r w:rsidRPr="002E11D7">
              <w:rPr>
                <w:rFonts w:ascii="HGMaruGothicMPRO" w:eastAsia="HGMaruGothicMPRO" w:hAnsi="HGMaruGothicMPRO" w:hint="eastAsia"/>
                <w:sz w:val="20"/>
              </w:rPr>
              <w:t>就労支援Ａ型・就労支援Ｂ型・就労移行支援・生活介護・療養介護・相談支援・居宅介護等・</w:t>
            </w:r>
          </w:p>
          <w:p w14:paraId="088B641C" w14:textId="77777777" w:rsidR="0043118E" w:rsidRPr="002E11D7" w:rsidRDefault="0043118E" w:rsidP="0043118E">
            <w:pPr>
              <w:rPr>
                <w:rFonts w:ascii="HGMaruGothicMPRO" w:eastAsia="HGMaruGothicMPRO" w:hAnsi="HGMaruGothicMPRO"/>
                <w:sz w:val="20"/>
              </w:rPr>
            </w:pPr>
            <w:r w:rsidRPr="002E11D7">
              <w:rPr>
                <w:rFonts w:ascii="HGMaruGothicMPRO" w:eastAsia="HGMaruGothicMPRO" w:hAnsi="HGMaruGothicMPRO" w:hint="eastAsia"/>
                <w:sz w:val="20"/>
              </w:rPr>
              <w:t>共同生活援助（グループホーム）・施設入所支援・放課後等デイサービス</w:t>
            </w:r>
          </w:p>
          <w:p w14:paraId="668C33F3" w14:textId="77777777" w:rsidR="0043118E" w:rsidRPr="002E11D7" w:rsidRDefault="0043118E" w:rsidP="0043118E">
            <w:pPr>
              <w:rPr>
                <w:rFonts w:ascii="HGMaruGothicMPRO" w:eastAsia="HGMaruGothicMPRO" w:hAnsi="HGMaruGothicMPRO"/>
                <w:sz w:val="18"/>
                <w:szCs w:val="18"/>
              </w:rPr>
            </w:pPr>
            <w:r w:rsidRPr="002E11D7">
              <w:rPr>
                <w:rFonts w:ascii="HGMaruGothicMPRO" w:eastAsia="HGMaruGothicMPRO" w:hAnsi="HGMaruGothicMPRO" w:hint="eastAsia"/>
                <w:sz w:val="20"/>
              </w:rPr>
              <w:t xml:space="preserve">その他（　　　　　　　　　　　　　　　）　　　　　　　　　　　　　　</w:t>
            </w:r>
            <w:r w:rsidRPr="002E11D7">
              <w:rPr>
                <w:rFonts w:ascii="HGMaruGothicMPRO" w:eastAsia="HGMaruGothicMPRO" w:hAnsi="HGMaruGothicMPRO" w:hint="eastAsia"/>
                <w:sz w:val="20"/>
                <w:shd w:val="pct15" w:color="auto" w:fill="FFFFFF"/>
              </w:rPr>
              <w:t>※複数可</w:t>
            </w:r>
          </w:p>
        </w:tc>
      </w:tr>
      <w:tr w:rsidR="0043118E" w14:paraId="4F707DB8" w14:textId="77777777" w:rsidTr="002E11D7">
        <w:trPr>
          <w:trHeight w:val="606"/>
        </w:trPr>
        <w:tc>
          <w:tcPr>
            <w:tcW w:w="1800" w:type="dxa"/>
            <w:tcBorders>
              <w:top w:val="single" w:sz="4" w:space="0" w:color="auto"/>
              <w:left w:val="single" w:sz="12" w:space="0" w:color="auto"/>
            </w:tcBorders>
            <w:vAlign w:val="center"/>
          </w:tcPr>
          <w:p w14:paraId="646FEE84"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事業所開設年月</w:t>
            </w:r>
          </w:p>
        </w:tc>
        <w:tc>
          <w:tcPr>
            <w:tcW w:w="3119" w:type="dxa"/>
            <w:gridSpan w:val="3"/>
            <w:tcBorders>
              <w:top w:val="single" w:sz="4" w:space="0" w:color="auto"/>
              <w:right w:val="single" w:sz="4" w:space="0" w:color="auto"/>
            </w:tcBorders>
            <w:vAlign w:val="center"/>
          </w:tcPr>
          <w:p w14:paraId="351E3C6F" w14:textId="77777777" w:rsidR="0043118E" w:rsidRPr="002E11D7" w:rsidRDefault="0043118E" w:rsidP="0043118E">
            <w:pPr>
              <w:rPr>
                <w:rFonts w:ascii="HGMaruGothicMPRO" w:eastAsia="HGMaruGothicMPRO" w:hAnsi="HGMaruGothicMPRO"/>
                <w:szCs w:val="21"/>
              </w:rPr>
            </w:pPr>
            <w:r w:rsidRPr="002E11D7">
              <w:rPr>
                <w:rFonts w:ascii="HGMaruGothicMPRO" w:eastAsia="HGMaruGothicMPRO" w:hAnsi="HGMaruGothicMPRO" w:hint="eastAsia"/>
                <w:szCs w:val="21"/>
              </w:rPr>
              <w:t>（西暦）　　　年　　月</w:t>
            </w:r>
          </w:p>
        </w:tc>
        <w:tc>
          <w:tcPr>
            <w:tcW w:w="2126" w:type="dxa"/>
            <w:gridSpan w:val="2"/>
            <w:tcBorders>
              <w:top w:val="single" w:sz="4" w:space="0" w:color="auto"/>
              <w:left w:val="single" w:sz="4" w:space="0" w:color="auto"/>
              <w:right w:val="single" w:sz="4" w:space="0" w:color="auto"/>
            </w:tcBorders>
            <w:vAlign w:val="center"/>
          </w:tcPr>
          <w:p w14:paraId="6401392D" w14:textId="77777777" w:rsidR="0043118E" w:rsidRPr="002E11D7" w:rsidRDefault="0043118E" w:rsidP="0043118E">
            <w:pPr>
              <w:widowControl/>
              <w:jc w:val="center"/>
              <w:rPr>
                <w:rFonts w:ascii="HGMaruGothicMPRO" w:eastAsia="HGMaruGothicMPRO" w:hAnsi="HGMaruGothicMPRO"/>
                <w:szCs w:val="21"/>
              </w:rPr>
            </w:pPr>
            <w:r w:rsidRPr="002E11D7">
              <w:rPr>
                <w:rFonts w:ascii="HGMaruGothicMPRO" w:eastAsia="HGMaruGothicMPRO" w:hAnsi="HGMaruGothicMPRO" w:hint="eastAsia"/>
                <w:szCs w:val="21"/>
              </w:rPr>
              <w:t>事業所従業員数</w:t>
            </w:r>
          </w:p>
        </w:tc>
        <w:tc>
          <w:tcPr>
            <w:tcW w:w="3162" w:type="dxa"/>
            <w:gridSpan w:val="2"/>
            <w:tcBorders>
              <w:top w:val="single" w:sz="4" w:space="0" w:color="auto"/>
              <w:left w:val="single" w:sz="4" w:space="0" w:color="auto"/>
              <w:right w:val="single" w:sz="12" w:space="0" w:color="auto"/>
            </w:tcBorders>
            <w:vAlign w:val="center"/>
          </w:tcPr>
          <w:p w14:paraId="1DFB5ECC" w14:textId="77777777" w:rsidR="00F908B4" w:rsidRPr="002E11D7" w:rsidRDefault="00F908B4" w:rsidP="002E11D7">
            <w:pPr>
              <w:ind w:firstLineChars="300" w:firstLine="600"/>
              <w:rPr>
                <w:rFonts w:ascii="HGMaruGothicMPRO" w:eastAsia="HGMaruGothicMPRO" w:hAnsi="HGMaruGothicMPRO"/>
                <w:sz w:val="20"/>
              </w:rPr>
            </w:pPr>
            <w:r w:rsidRPr="002E11D7">
              <w:rPr>
                <w:rFonts w:ascii="HGMaruGothicMPRO" w:eastAsia="HGMaruGothicMPRO" w:hAnsi="HGMaruGothicMPRO" w:hint="eastAsia"/>
                <w:sz w:val="20"/>
              </w:rPr>
              <w:t>名(常勤　名</w:t>
            </w:r>
            <w:r w:rsidR="00CE43F6" w:rsidRPr="002E11D7">
              <w:rPr>
                <w:rFonts w:ascii="HGMaruGothicMPRO" w:eastAsia="HGMaruGothicMPRO" w:hAnsi="HGMaruGothicMPRO" w:hint="eastAsia"/>
                <w:sz w:val="20"/>
              </w:rPr>
              <w:t>・</w:t>
            </w:r>
            <w:r w:rsidRPr="002E11D7">
              <w:rPr>
                <w:rFonts w:ascii="HGMaruGothicMPRO" w:eastAsia="HGMaruGothicMPRO" w:hAnsi="HGMaruGothicMPRO" w:hint="eastAsia"/>
                <w:sz w:val="20"/>
              </w:rPr>
              <w:t>非常勤　名)</w:t>
            </w:r>
          </w:p>
        </w:tc>
      </w:tr>
      <w:tr w:rsidR="0043118E" w14:paraId="1E10F63C" w14:textId="77777777" w:rsidTr="002E11D7">
        <w:trPr>
          <w:trHeight w:val="416"/>
        </w:trPr>
        <w:tc>
          <w:tcPr>
            <w:tcW w:w="1800" w:type="dxa"/>
            <w:tcBorders>
              <w:left w:val="single" w:sz="12" w:space="0" w:color="auto"/>
              <w:bottom w:val="single" w:sz="4" w:space="0" w:color="auto"/>
            </w:tcBorders>
            <w:vAlign w:val="center"/>
          </w:tcPr>
          <w:p w14:paraId="2993CBDE"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虐待防止委員会の設置</w:t>
            </w:r>
          </w:p>
        </w:tc>
        <w:tc>
          <w:tcPr>
            <w:tcW w:w="3119" w:type="dxa"/>
            <w:gridSpan w:val="3"/>
            <w:tcBorders>
              <w:bottom w:val="single" w:sz="4" w:space="0" w:color="auto"/>
              <w:right w:val="single" w:sz="4" w:space="0" w:color="auto"/>
            </w:tcBorders>
            <w:vAlign w:val="center"/>
          </w:tcPr>
          <w:p w14:paraId="2600DD31"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有　・　無　・　検討中</w:t>
            </w:r>
          </w:p>
        </w:tc>
        <w:tc>
          <w:tcPr>
            <w:tcW w:w="2126" w:type="dxa"/>
            <w:gridSpan w:val="2"/>
            <w:tcBorders>
              <w:left w:val="single" w:sz="4" w:space="0" w:color="auto"/>
              <w:bottom w:val="single" w:sz="4" w:space="0" w:color="auto"/>
              <w:right w:val="single" w:sz="4" w:space="0" w:color="auto"/>
            </w:tcBorders>
            <w:vAlign w:val="center"/>
          </w:tcPr>
          <w:p w14:paraId="0A32569A" w14:textId="77777777" w:rsidR="0043118E" w:rsidRPr="002E11D7" w:rsidRDefault="0043118E" w:rsidP="0043118E">
            <w:pPr>
              <w:jc w:val="center"/>
              <w:rPr>
                <w:rFonts w:ascii="HGMaruGothicMPRO" w:eastAsia="HGMaruGothicMPRO" w:hAnsi="HGMaruGothicMPRO"/>
                <w:szCs w:val="21"/>
              </w:rPr>
            </w:pPr>
            <w:r w:rsidRPr="002E11D7">
              <w:rPr>
                <w:rFonts w:ascii="HGMaruGothicMPRO" w:eastAsia="HGMaruGothicMPRO" w:hAnsi="HGMaruGothicMPRO" w:hint="eastAsia"/>
                <w:szCs w:val="21"/>
              </w:rPr>
              <w:t>虐待防止研修(啓発)の実施　※年間</w:t>
            </w:r>
          </w:p>
        </w:tc>
        <w:tc>
          <w:tcPr>
            <w:tcW w:w="3162" w:type="dxa"/>
            <w:gridSpan w:val="2"/>
            <w:tcBorders>
              <w:left w:val="single" w:sz="4" w:space="0" w:color="auto"/>
              <w:bottom w:val="single" w:sz="4" w:space="0" w:color="auto"/>
              <w:right w:val="single" w:sz="12" w:space="0" w:color="auto"/>
            </w:tcBorders>
            <w:vAlign w:val="center"/>
          </w:tcPr>
          <w:p w14:paraId="48311575" w14:textId="77777777" w:rsidR="0043118E" w:rsidRPr="002E11D7" w:rsidRDefault="0043118E" w:rsidP="0043118E">
            <w:pPr>
              <w:jc w:val="left"/>
              <w:rPr>
                <w:rFonts w:ascii="HGMaruGothicMPRO" w:eastAsia="HGMaruGothicMPRO" w:hAnsi="HGMaruGothicMPRO"/>
                <w:sz w:val="22"/>
                <w:szCs w:val="22"/>
              </w:rPr>
            </w:pPr>
            <w:r w:rsidRPr="002E11D7">
              <w:rPr>
                <w:rFonts w:ascii="HGMaruGothicMPRO" w:eastAsia="HGMaruGothicMPRO" w:hAnsi="HGMaruGothicMPRO" w:hint="eastAsia"/>
                <w:sz w:val="20"/>
              </w:rPr>
              <w:t>４回以上・３回・２回・１回・実施していない</w:t>
            </w:r>
          </w:p>
        </w:tc>
      </w:tr>
      <w:tr w:rsidR="0018330C" w14:paraId="577C38D5" w14:textId="77777777" w:rsidTr="00795F27">
        <w:trPr>
          <w:trHeight w:val="416"/>
        </w:trPr>
        <w:tc>
          <w:tcPr>
            <w:tcW w:w="10207" w:type="dxa"/>
            <w:gridSpan w:val="8"/>
            <w:tcBorders>
              <w:left w:val="single" w:sz="12" w:space="0" w:color="auto"/>
              <w:bottom w:val="single" w:sz="4" w:space="0" w:color="auto"/>
              <w:right w:val="single" w:sz="12" w:space="0" w:color="auto"/>
            </w:tcBorders>
            <w:shd w:val="clear" w:color="auto" w:fill="BFBFBF"/>
            <w:vAlign w:val="center"/>
          </w:tcPr>
          <w:p w14:paraId="0BC30F47" w14:textId="77777777" w:rsidR="0018330C" w:rsidRDefault="0018330C" w:rsidP="0043118E">
            <w:pPr>
              <w:jc w:val="left"/>
              <w:rPr>
                <w:ins w:id="0" w:author="山口　雄大" w:date="2022-08-19T15:05:00Z"/>
                <w:rFonts w:ascii="HGMaruGothicMPRO" w:eastAsia="HGMaruGothicMPRO" w:hAnsi="HGMaruGothicMPRO"/>
                <w:color w:val="000000"/>
                <w:sz w:val="20"/>
              </w:rPr>
            </w:pPr>
            <w:r>
              <w:rPr>
                <w:rFonts w:ascii="HGMaruGothicMPRO" w:eastAsia="HGMaruGothicMPRO" w:hAnsi="HGMaruGothicMPRO" w:hint="eastAsia"/>
                <w:color w:val="000000"/>
                <w:sz w:val="20"/>
              </w:rPr>
              <w:t>（１）下記１～３の項目について、現在の到達度ならびに取組内容、課題をご記入ください。</w:t>
            </w:r>
          </w:p>
          <w:p w14:paraId="552DC21A" w14:textId="77777777" w:rsidR="00A94E3D" w:rsidRPr="00A94E3D" w:rsidRDefault="00DD3940">
            <w:pPr>
              <w:ind w:leftChars="300" w:left="830" w:hangingChars="100" w:hanging="200"/>
              <w:jc w:val="left"/>
              <w:rPr>
                <w:rFonts w:ascii="HGMaruGothicMPRO" w:eastAsia="HGMaruGothicMPRO" w:hAnsi="HGMaruGothicMPRO"/>
                <w:color w:val="000000"/>
                <w:sz w:val="20"/>
              </w:rPr>
              <w:pPrChange w:id="1" w:author="山口　雄大" w:date="2022-08-19T15:23:00Z">
                <w:pPr>
                  <w:framePr w:hSpace="142" w:wrap="around" w:vAnchor="text" w:hAnchor="margin" w:xAlign="center" w:y="385"/>
                  <w:jc w:val="left"/>
                </w:pPr>
              </w:pPrChange>
            </w:pPr>
            <w:ins w:id="2" w:author="山口　雄大" w:date="2022-08-19T15:23:00Z">
              <w:r>
                <w:rPr>
                  <w:rFonts w:ascii="HGMaruGothicMPRO" w:eastAsia="HGMaruGothicMPRO" w:hAnsi="HGMaruGothicMPRO" w:hint="eastAsia"/>
                  <w:color w:val="000000"/>
                  <w:sz w:val="20"/>
                </w:rPr>
                <w:t>※</w:t>
              </w:r>
            </w:ins>
            <w:ins w:id="3" w:author="山口　雄大" w:date="2022-08-19T15:06:00Z">
              <w:r w:rsidR="00A94E3D">
                <w:rPr>
                  <w:rFonts w:ascii="HGMaruGothicMPRO" w:eastAsia="HGMaruGothicMPRO" w:hAnsi="HGMaruGothicMPRO" w:hint="eastAsia"/>
                  <w:color w:val="000000"/>
                  <w:sz w:val="20"/>
                </w:rPr>
                <w:t>受講前に</w:t>
              </w:r>
            </w:ins>
            <w:ins w:id="4" w:author="山口　雄大" w:date="2022-08-19T15:07:00Z">
              <w:r w:rsidR="00A32C79">
                <w:rPr>
                  <w:rFonts w:ascii="HGMaruGothicMPRO" w:eastAsia="HGMaruGothicMPRO" w:hAnsi="HGMaruGothicMPRO" w:hint="eastAsia"/>
                  <w:color w:val="000000"/>
                  <w:sz w:val="20"/>
                </w:rPr>
                <w:t>厚生労働省『障害者福祉施設等における障害者虐待の防止と対応の手引き</w:t>
              </w:r>
            </w:ins>
            <w:ins w:id="5" w:author="山口　雄大" w:date="2022-08-19T15:08:00Z">
              <w:r w:rsidR="00A32C79">
                <w:rPr>
                  <w:rFonts w:ascii="HGMaruGothicMPRO" w:eastAsia="HGMaruGothicMPRO" w:hAnsi="HGMaruGothicMPRO" w:hint="eastAsia"/>
                  <w:color w:val="000000"/>
                  <w:sz w:val="20"/>
                </w:rPr>
                <w:t>（令和4年４月）</w:t>
              </w:r>
            </w:ins>
            <w:ins w:id="6" w:author="山口　雄大" w:date="2022-08-19T15:07:00Z">
              <w:r w:rsidR="00A32C79">
                <w:rPr>
                  <w:rFonts w:ascii="HGMaruGothicMPRO" w:eastAsia="HGMaruGothicMPRO" w:hAnsi="HGMaruGothicMPRO" w:hint="eastAsia"/>
                  <w:color w:val="000000"/>
                  <w:sz w:val="20"/>
                </w:rPr>
                <w:t>』</w:t>
              </w:r>
            </w:ins>
            <w:ins w:id="7" w:author="山口　雄大" w:date="2022-08-19T15:08:00Z">
              <w:r w:rsidR="00A32C79">
                <w:rPr>
                  <w:rFonts w:ascii="HGMaruGothicMPRO" w:eastAsia="HGMaruGothicMPRO" w:hAnsi="HGMaruGothicMPRO" w:hint="eastAsia"/>
                  <w:color w:val="000000"/>
                  <w:sz w:val="20"/>
                </w:rPr>
                <w:t>（以下、手引きといいます。）をお読みいただき、各項目について</w:t>
              </w:r>
            </w:ins>
            <w:ins w:id="8" w:author="山口　雄大" w:date="2022-08-19T15:09:00Z">
              <w:r w:rsidR="00A32C79">
                <w:rPr>
                  <w:rFonts w:ascii="HGMaruGothicMPRO" w:eastAsia="HGMaruGothicMPRO" w:hAnsi="HGMaruGothicMPRO" w:hint="eastAsia"/>
                  <w:color w:val="000000"/>
                  <w:sz w:val="20"/>
                </w:rPr>
                <w:t>取り組むうえで</w:t>
              </w:r>
            </w:ins>
            <w:ins w:id="9" w:author="山口　雄大" w:date="2022-08-19T15:08:00Z">
              <w:r w:rsidR="00A32C79">
                <w:rPr>
                  <w:rFonts w:ascii="HGMaruGothicMPRO" w:eastAsia="HGMaruGothicMPRO" w:hAnsi="HGMaruGothicMPRO" w:hint="eastAsia"/>
                  <w:color w:val="000000"/>
                  <w:sz w:val="20"/>
                </w:rPr>
                <w:t>参照してください。</w:t>
              </w:r>
            </w:ins>
          </w:p>
        </w:tc>
      </w:tr>
      <w:tr w:rsidR="002E11D7" w14:paraId="6FF059DA" w14:textId="77777777" w:rsidTr="00795F27">
        <w:trPr>
          <w:trHeight w:val="416"/>
        </w:trPr>
        <w:tc>
          <w:tcPr>
            <w:tcW w:w="1800" w:type="dxa"/>
            <w:tcBorders>
              <w:left w:val="single" w:sz="12" w:space="0" w:color="auto"/>
              <w:bottom w:val="single" w:sz="4" w:space="0" w:color="auto"/>
              <w:right w:val="single" w:sz="4" w:space="0" w:color="auto"/>
            </w:tcBorders>
            <w:shd w:val="clear" w:color="auto" w:fill="BFBFBF"/>
            <w:vAlign w:val="center"/>
          </w:tcPr>
          <w:p w14:paraId="539D37F7" w14:textId="77777777" w:rsidR="002E11D7" w:rsidRPr="0018330C" w:rsidRDefault="002E11D7" w:rsidP="002E11D7">
            <w:pPr>
              <w:jc w:val="center"/>
              <w:rPr>
                <w:rFonts w:ascii="HGMaruGothicMPRO" w:eastAsia="HGMaruGothicMPRO" w:hAnsi="HGMaruGothicMPRO"/>
                <w:sz w:val="20"/>
              </w:rPr>
            </w:pPr>
            <w:r w:rsidRPr="0018330C">
              <w:rPr>
                <w:rFonts w:ascii="HGMaruGothicMPRO" w:eastAsia="HGMaruGothicMPRO" w:hAnsi="HGMaruGothicMPRO" w:hint="eastAsia"/>
                <w:sz w:val="20"/>
              </w:rPr>
              <w:t>１</w:t>
            </w:r>
          </w:p>
        </w:tc>
        <w:tc>
          <w:tcPr>
            <w:tcW w:w="8407" w:type="dxa"/>
            <w:gridSpan w:val="7"/>
            <w:tcBorders>
              <w:left w:val="single" w:sz="4" w:space="0" w:color="auto"/>
              <w:bottom w:val="single" w:sz="4" w:space="0" w:color="auto"/>
              <w:right w:val="single" w:sz="12" w:space="0" w:color="auto"/>
            </w:tcBorders>
            <w:shd w:val="clear" w:color="auto" w:fill="BFBFBF"/>
            <w:vAlign w:val="center"/>
          </w:tcPr>
          <w:p w14:paraId="5178F0D8" w14:textId="77777777" w:rsidR="00A94E3D" w:rsidRPr="004F614C" w:rsidRDefault="00A94E3D">
            <w:pPr>
              <w:spacing w:before="240"/>
              <w:jc w:val="left"/>
              <w:rPr>
                <w:ins w:id="10" w:author="山口　雄大" w:date="2022-08-19T15:05:00Z"/>
                <w:rFonts w:ascii="HGMaruGothicMPRO" w:eastAsia="HGMaruGothicMPRO" w:hAnsi="HGMaruGothicMPRO"/>
                <w:color w:val="000000"/>
                <w:sz w:val="24"/>
                <w:rPrChange w:id="11" w:author="山口　雄大" w:date="2022-08-19T15:20:00Z">
                  <w:rPr>
                    <w:ins w:id="12" w:author="山口　雄大" w:date="2022-08-19T15:05:00Z"/>
                    <w:rFonts w:ascii="HGMaruGothicMPRO" w:eastAsia="HGMaruGothicMPRO" w:hAnsi="HGMaruGothicMPRO"/>
                    <w:color w:val="000000"/>
                    <w:sz w:val="20"/>
                  </w:rPr>
                </w:rPrChange>
              </w:rPr>
              <w:pPrChange w:id="13" w:author="山口　雄大" w:date="2022-08-19T15:20:00Z">
                <w:pPr>
                  <w:framePr w:hSpace="142" w:wrap="around" w:vAnchor="text" w:hAnchor="margin" w:xAlign="center" w:y="385"/>
                  <w:jc w:val="left"/>
                </w:pPr>
              </w:pPrChange>
            </w:pPr>
            <w:ins w:id="14" w:author="山口　雄大" w:date="2022-08-19T15:04:00Z">
              <w:r w:rsidRPr="004F614C">
                <w:rPr>
                  <w:rFonts w:ascii="HGMaruGothicMPRO" w:eastAsia="HGMaruGothicMPRO" w:hAnsi="HGMaruGothicMPRO" w:hint="eastAsia"/>
                  <w:color w:val="000000"/>
                  <w:sz w:val="24"/>
                  <w:rPrChange w:id="15" w:author="山口　雄大" w:date="2022-08-19T15:20:00Z">
                    <w:rPr>
                      <w:rFonts w:ascii="HGMaruGothicMPRO" w:eastAsia="HGMaruGothicMPRO" w:hAnsi="HGMaruGothicMPRO" w:hint="eastAsia"/>
                      <w:color w:val="000000"/>
                      <w:sz w:val="20"/>
                    </w:rPr>
                  </w:rPrChange>
                </w:rPr>
                <w:t>虐待防止体制の</w:t>
              </w:r>
            </w:ins>
            <w:ins w:id="16" w:author="山口　雄大" w:date="2022-08-19T15:05:00Z">
              <w:r w:rsidRPr="004F614C">
                <w:rPr>
                  <w:rFonts w:ascii="HGMaruGothicMPRO" w:eastAsia="HGMaruGothicMPRO" w:hAnsi="HGMaruGothicMPRO" w:hint="eastAsia"/>
                  <w:color w:val="000000"/>
                  <w:sz w:val="24"/>
                  <w:rPrChange w:id="17" w:author="山口　雄大" w:date="2022-08-19T15:20:00Z">
                    <w:rPr>
                      <w:rFonts w:ascii="HGMaruGothicMPRO" w:eastAsia="HGMaruGothicMPRO" w:hAnsi="HGMaruGothicMPRO" w:hint="eastAsia"/>
                      <w:color w:val="000000"/>
                      <w:sz w:val="20"/>
                    </w:rPr>
                  </w:rPrChange>
                </w:rPr>
                <w:t>しくみづくりと運用について</w:t>
              </w:r>
            </w:ins>
          </w:p>
          <w:p w14:paraId="27BC80D0" w14:textId="77777777" w:rsidR="00A32C79" w:rsidRDefault="00A32C79" w:rsidP="0043118E">
            <w:pPr>
              <w:jc w:val="left"/>
              <w:rPr>
                <w:ins w:id="18" w:author="山口　雄大" w:date="2022-08-19T15:10:00Z"/>
                <w:rFonts w:ascii="HGMaruGothicMPRO" w:eastAsia="HGMaruGothicMPRO" w:hAnsi="HGMaruGothicMPRO"/>
                <w:color w:val="000000"/>
                <w:sz w:val="20"/>
              </w:rPr>
            </w:pPr>
            <w:ins w:id="19" w:author="山口　雄大" w:date="2022-08-19T15:09:00Z">
              <w:r>
                <w:rPr>
                  <w:rFonts w:ascii="HGMaruGothicMPRO" w:eastAsia="HGMaruGothicMPRO" w:hAnsi="HGMaruGothicMPRO" w:hint="eastAsia"/>
                  <w:color w:val="000000"/>
                  <w:sz w:val="20"/>
                </w:rPr>
                <w:t>・事業所としての</w:t>
              </w:r>
            </w:ins>
            <w:ins w:id="20" w:author="山口　雄大" w:date="2022-08-19T15:10:00Z">
              <w:r>
                <w:rPr>
                  <w:rFonts w:ascii="HGMaruGothicMPRO" w:eastAsia="HGMaruGothicMPRO" w:hAnsi="HGMaruGothicMPRO" w:hint="eastAsia"/>
                  <w:color w:val="000000"/>
                  <w:sz w:val="20"/>
                </w:rPr>
                <w:t>体制整備</w:t>
              </w:r>
            </w:ins>
          </w:p>
          <w:p w14:paraId="05A66616" w14:textId="77777777" w:rsidR="00A32C79" w:rsidRDefault="00A32C79" w:rsidP="0043118E">
            <w:pPr>
              <w:jc w:val="left"/>
              <w:rPr>
                <w:ins w:id="21" w:author="山口　雄大" w:date="2022-08-19T15:10:00Z"/>
                <w:rFonts w:ascii="HGMaruGothicMPRO" w:eastAsia="HGMaruGothicMPRO" w:hAnsi="HGMaruGothicMPRO"/>
                <w:color w:val="000000"/>
                <w:sz w:val="20"/>
              </w:rPr>
            </w:pPr>
            <w:ins w:id="22" w:author="山口　雄大" w:date="2022-08-19T15:10:00Z">
              <w:r>
                <w:rPr>
                  <w:rFonts w:ascii="HGMaruGothicMPRO" w:eastAsia="HGMaruGothicMPRO" w:hAnsi="HGMaruGothicMPRO" w:hint="eastAsia"/>
                  <w:color w:val="000000"/>
                  <w:sz w:val="20"/>
                </w:rPr>
                <w:t>・虐待防止委員会の設置と運営</w:t>
              </w:r>
            </w:ins>
          </w:p>
          <w:p w14:paraId="5BA70826" w14:textId="77777777" w:rsidR="004F614C" w:rsidDel="00AF5DD4" w:rsidRDefault="00A32C79" w:rsidP="009B59BF">
            <w:pPr>
              <w:jc w:val="left"/>
              <w:rPr>
                <w:ins w:id="23" w:author="山口　雄大" w:date="2022-08-19T15:20:00Z"/>
                <w:del w:id="24" w:author="林　実央" w:date="2022-08-20T10:46:00Z"/>
                <w:rFonts w:ascii="HGMaruGothicMPRO" w:eastAsia="HGMaruGothicMPRO" w:hAnsi="HGMaruGothicMPRO"/>
                <w:color w:val="000000"/>
                <w:sz w:val="20"/>
              </w:rPr>
            </w:pPr>
            <w:ins w:id="25" w:author="山口　雄大" w:date="2022-08-19T15:10:00Z">
              <w:r>
                <w:rPr>
                  <w:rFonts w:ascii="HGMaruGothicMPRO" w:eastAsia="HGMaruGothicMPRO" w:hAnsi="HGMaruGothicMPRO" w:hint="eastAsia"/>
                  <w:color w:val="000000"/>
                  <w:sz w:val="20"/>
                </w:rPr>
                <w:t>・全職員への周知徹底　等</w:t>
              </w:r>
            </w:ins>
          </w:p>
          <w:p w14:paraId="31F06F73" w14:textId="77777777" w:rsidR="002E11D7" w:rsidRPr="0018330C" w:rsidRDefault="002E11D7" w:rsidP="00AF5DD4">
            <w:pPr>
              <w:jc w:val="left"/>
              <w:rPr>
                <w:rFonts w:ascii="HGMaruGothicMPRO" w:eastAsia="HGMaruGothicMPRO" w:hAnsi="HGMaruGothicMPRO"/>
                <w:sz w:val="20"/>
              </w:rPr>
            </w:pPr>
            <w:del w:id="26" w:author="山口　雄大" w:date="2022-08-19T15:04:00Z">
              <w:r w:rsidRPr="0018330C" w:rsidDel="00A94E3D">
                <w:rPr>
                  <w:rFonts w:ascii="HGMaruGothicMPRO" w:eastAsia="HGMaruGothicMPRO" w:hAnsi="HGMaruGothicMPRO"/>
                  <w:color w:val="000000"/>
                  <w:sz w:val="20"/>
                </w:rPr>
                <w:delText>利用者支援</w:delText>
              </w:r>
              <w:r w:rsidRPr="0018330C" w:rsidDel="00A94E3D">
                <w:rPr>
                  <w:rFonts w:ascii="HGMaruGothicMPRO" w:eastAsia="HGMaruGothicMPRO" w:hAnsi="HGMaruGothicMPRO" w:hint="eastAsia"/>
                  <w:color w:val="000000"/>
                  <w:sz w:val="20"/>
                </w:rPr>
                <w:delText>(理解)について</w:delText>
              </w:r>
            </w:del>
          </w:p>
        </w:tc>
      </w:tr>
      <w:tr w:rsidR="002E11D7" w14:paraId="44F4D7D6" w14:textId="77777777" w:rsidTr="00795F27">
        <w:trPr>
          <w:trHeight w:val="416"/>
        </w:trPr>
        <w:tc>
          <w:tcPr>
            <w:tcW w:w="1800" w:type="dxa"/>
            <w:tcBorders>
              <w:left w:val="single" w:sz="12" w:space="0" w:color="auto"/>
              <w:bottom w:val="single" w:sz="4" w:space="0" w:color="auto"/>
            </w:tcBorders>
            <w:vAlign w:val="center"/>
          </w:tcPr>
          <w:p w14:paraId="72B4008B" w14:textId="77777777" w:rsidR="002E11D7" w:rsidRPr="0018330C" w:rsidRDefault="002E11D7" w:rsidP="002E11D7">
            <w:pPr>
              <w:pStyle w:val="ad"/>
              <w:ind w:leftChars="0" w:left="0"/>
              <w:jc w:val="center"/>
              <w:rPr>
                <w:rFonts w:ascii="HGMaruGothicMPRO" w:eastAsia="HGMaruGothicMPRO" w:hAnsi="HGMaruGothicMPRO"/>
                <w:color w:val="000000"/>
              </w:rPr>
            </w:pPr>
            <w:r w:rsidRPr="0018330C">
              <w:rPr>
                <w:rFonts w:ascii="HGMaruGothicMPRO" w:eastAsia="HGMaruGothicMPRO" w:hAnsi="HGMaruGothicMPRO" w:hint="eastAsia"/>
                <w:color w:val="000000"/>
              </w:rPr>
              <w:t>到達度</w:t>
            </w:r>
          </w:p>
          <w:p w14:paraId="7E85DA8A" w14:textId="77777777" w:rsidR="002E11D7" w:rsidRPr="0018330C" w:rsidRDefault="002E11D7" w:rsidP="002E11D7">
            <w:pPr>
              <w:jc w:val="center"/>
              <w:rPr>
                <w:rFonts w:ascii="HGMaruGothicMPRO" w:eastAsia="HGMaruGothicMPRO" w:hAnsi="HGMaruGothicMPRO"/>
                <w:szCs w:val="21"/>
              </w:rPr>
            </w:pPr>
            <w:r w:rsidRPr="0018330C">
              <w:rPr>
                <w:rFonts w:ascii="HGMaruGothicMPRO" w:eastAsia="HGMaruGothicMPRO" w:hAnsi="HGMaruGothicMPRO" w:hint="eastAsia"/>
                <w:color w:val="000000"/>
              </w:rPr>
              <w:t>（4段階評価）</w:t>
            </w:r>
          </w:p>
        </w:tc>
        <w:tc>
          <w:tcPr>
            <w:tcW w:w="8407" w:type="dxa"/>
            <w:gridSpan w:val="7"/>
            <w:tcBorders>
              <w:bottom w:val="single" w:sz="4" w:space="0" w:color="auto"/>
              <w:right w:val="single" w:sz="12" w:space="0" w:color="auto"/>
            </w:tcBorders>
            <w:vAlign w:val="center"/>
          </w:tcPr>
          <w:p w14:paraId="701DDEAF" w14:textId="77777777" w:rsidR="002E11D7" w:rsidRPr="0018330C" w:rsidRDefault="002E11D7" w:rsidP="0043118E">
            <w:pPr>
              <w:jc w:val="left"/>
              <w:rPr>
                <w:rFonts w:ascii="HGMaruGothicMPRO" w:eastAsia="HGMaruGothicMPRO" w:hAnsi="HGMaruGothicMPRO"/>
                <w:sz w:val="20"/>
              </w:rPr>
            </w:pPr>
            <w:r w:rsidRPr="0018330C">
              <w:rPr>
                <w:rFonts w:ascii="HGMaruGothicMPRO" w:eastAsia="HGMaruGothicMPRO" w:hAnsi="HGMaruGothicMPRO" w:hint="eastAsia"/>
                <w:color w:val="000000"/>
                <w:sz w:val="14"/>
              </w:rPr>
              <w:t xml:space="preserve">（できていない）　　　</w:t>
            </w:r>
            <w:r w:rsidRPr="0018330C">
              <w:rPr>
                <w:rFonts w:ascii="HGMaruGothicMPRO" w:eastAsia="HGMaruGothicMPRO" w:hAnsi="HGMaruGothicMPRO" w:hint="eastAsia"/>
                <w:color w:val="000000"/>
              </w:rPr>
              <w:t xml:space="preserve">&lt;　　　１　　　　２　　　　３　　　　４　　　　&lt;　　　</w:t>
            </w:r>
            <w:r w:rsidRPr="0018330C">
              <w:rPr>
                <w:rFonts w:ascii="HGMaruGothicMPRO" w:eastAsia="HGMaruGothicMPRO" w:hAnsi="HGMaruGothicMPRO" w:hint="eastAsia"/>
                <w:color w:val="000000"/>
                <w:sz w:val="14"/>
              </w:rPr>
              <w:t>（できている）</w:t>
            </w:r>
          </w:p>
        </w:tc>
      </w:tr>
      <w:tr w:rsidR="002E11D7" w14:paraId="537B46E3" w14:textId="77777777" w:rsidTr="0018330C">
        <w:trPr>
          <w:trHeight w:val="723"/>
        </w:trPr>
        <w:tc>
          <w:tcPr>
            <w:tcW w:w="1800" w:type="dxa"/>
            <w:tcBorders>
              <w:left w:val="single" w:sz="12" w:space="0" w:color="auto"/>
              <w:bottom w:val="single" w:sz="4" w:space="0" w:color="auto"/>
            </w:tcBorders>
            <w:vAlign w:val="center"/>
          </w:tcPr>
          <w:p w14:paraId="0008F4C1" w14:textId="77777777" w:rsidR="002E11D7" w:rsidRPr="0018330C" w:rsidRDefault="002E11D7" w:rsidP="002E11D7">
            <w:pPr>
              <w:jc w:val="center"/>
              <w:rPr>
                <w:rFonts w:ascii="HGMaruGothicMPRO" w:eastAsia="HGMaruGothicMPRO" w:hAnsi="HGMaruGothicMPRO"/>
                <w:szCs w:val="21"/>
              </w:rPr>
            </w:pPr>
            <w:r w:rsidRPr="0018330C">
              <w:rPr>
                <w:rFonts w:ascii="HGMaruGothicMPRO" w:eastAsia="HGMaruGothicMPRO" w:hAnsi="HGMaruGothicMPRO" w:hint="eastAsia"/>
                <w:color w:val="000000"/>
              </w:rPr>
              <w:t>取組内容</w:t>
            </w:r>
          </w:p>
        </w:tc>
        <w:tc>
          <w:tcPr>
            <w:tcW w:w="8407" w:type="dxa"/>
            <w:gridSpan w:val="7"/>
            <w:tcBorders>
              <w:bottom w:val="single" w:sz="4" w:space="0" w:color="auto"/>
              <w:right w:val="single" w:sz="12" w:space="0" w:color="auto"/>
            </w:tcBorders>
            <w:vAlign w:val="center"/>
          </w:tcPr>
          <w:p w14:paraId="72A23294" w14:textId="77777777" w:rsidR="002E11D7" w:rsidRPr="0018330C" w:rsidRDefault="002E11D7" w:rsidP="0043118E">
            <w:pPr>
              <w:jc w:val="left"/>
              <w:rPr>
                <w:rFonts w:ascii="HGMaruGothicMPRO" w:eastAsia="HGMaruGothicMPRO" w:hAnsi="HGMaruGothicMPRO"/>
                <w:sz w:val="20"/>
              </w:rPr>
            </w:pPr>
          </w:p>
        </w:tc>
      </w:tr>
      <w:tr w:rsidR="002E11D7" w14:paraId="5A15F734" w14:textId="77777777" w:rsidTr="0018330C">
        <w:trPr>
          <w:trHeight w:val="833"/>
        </w:trPr>
        <w:tc>
          <w:tcPr>
            <w:tcW w:w="1800" w:type="dxa"/>
            <w:tcBorders>
              <w:top w:val="single" w:sz="4" w:space="0" w:color="auto"/>
              <w:left w:val="single" w:sz="12" w:space="0" w:color="auto"/>
              <w:bottom w:val="dotted" w:sz="4" w:space="0" w:color="auto"/>
              <w:right w:val="single" w:sz="4" w:space="0" w:color="auto"/>
            </w:tcBorders>
            <w:vAlign w:val="center"/>
          </w:tcPr>
          <w:p w14:paraId="3B5B41F7" w14:textId="77777777" w:rsidR="002E11D7" w:rsidRPr="0018330C" w:rsidRDefault="002E11D7" w:rsidP="002E11D7">
            <w:pPr>
              <w:jc w:val="center"/>
              <w:rPr>
                <w:rFonts w:ascii="HGMaruGothicMPRO" w:eastAsia="HGMaruGothicMPRO" w:hAnsi="HGMaruGothicMPRO"/>
                <w:szCs w:val="21"/>
              </w:rPr>
            </w:pPr>
            <w:r w:rsidRPr="0018330C">
              <w:rPr>
                <w:rFonts w:ascii="HGMaruGothicMPRO" w:eastAsia="HGMaruGothicMPRO" w:hAnsi="HGMaruGothicMPRO" w:hint="eastAsia"/>
                <w:color w:val="000000"/>
              </w:rPr>
              <w:t>課題</w:t>
            </w:r>
          </w:p>
        </w:tc>
        <w:tc>
          <w:tcPr>
            <w:tcW w:w="8407" w:type="dxa"/>
            <w:gridSpan w:val="7"/>
            <w:tcBorders>
              <w:top w:val="single" w:sz="4" w:space="0" w:color="auto"/>
              <w:left w:val="single" w:sz="4" w:space="0" w:color="auto"/>
              <w:bottom w:val="dotted" w:sz="4" w:space="0" w:color="auto"/>
              <w:right w:val="single" w:sz="12" w:space="0" w:color="auto"/>
            </w:tcBorders>
            <w:vAlign w:val="center"/>
          </w:tcPr>
          <w:p w14:paraId="36FE6FDB" w14:textId="77777777" w:rsidR="002E11D7" w:rsidRPr="0018330C" w:rsidRDefault="002E11D7" w:rsidP="0043118E">
            <w:pPr>
              <w:jc w:val="left"/>
              <w:rPr>
                <w:rFonts w:ascii="HGMaruGothicMPRO" w:eastAsia="HGMaruGothicMPRO" w:hAnsi="HGMaruGothicMPRO"/>
                <w:szCs w:val="21"/>
              </w:rPr>
            </w:pPr>
          </w:p>
        </w:tc>
      </w:tr>
      <w:tr w:rsidR="0018330C" w:rsidDel="00135AC0" w14:paraId="00CED022" w14:textId="77777777" w:rsidTr="0018330C">
        <w:trPr>
          <w:trHeight w:val="845"/>
          <w:del w:id="27" w:author="山口　雄大" w:date="2022-08-19T14:48:00Z"/>
        </w:trPr>
        <w:tc>
          <w:tcPr>
            <w:tcW w:w="1800" w:type="dxa"/>
            <w:tcBorders>
              <w:top w:val="single" w:sz="4" w:space="0" w:color="auto"/>
              <w:left w:val="single" w:sz="12" w:space="0" w:color="auto"/>
              <w:bottom w:val="dotted" w:sz="4" w:space="0" w:color="auto"/>
              <w:right w:val="single" w:sz="4" w:space="0" w:color="auto"/>
            </w:tcBorders>
            <w:vAlign w:val="center"/>
          </w:tcPr>
          <w:p w14:paraId="17B96D25" w14:textId="77777777" w:rsidR="00AC7E21" w:rsidRPr="0018330C" w:rsidDel="00135AC0" w:rsidRDefault="00AC7E21" w:rsidP="00AC7E21">
            <w:pPr>
              <w:jc w:val="center"/>
              <w:rPr>
                <w:del w:id="28" w:author="山口　雄大" w:date="2022-08-19T14:48:00Z"/>
                <w:rFonts w:ascii="HGMaruGothicMPRO" w:eastAsia="HGMaruGothicMPRO" w:hAnsi="HGMaruGothicMPRO"/>
                <w:color w:val="000000"/>
              </w:rPr>
            </w:pPr>
            <w:del w:id="29" w:author="山口　雄大" w:date="2022-08-19T14:48:00Z">
              <w:r w:rsidDel="00135AC0">
                <w:rPr>
                  <w:rFonts w:ascii="HGMaruGothicMPRO" w:eastAsia="HGMaruGothicMPRO" w:hAnsi="HGMaruGothicMPRO" w:hint="eastAsia"/>
                  <w:color w:val="000000"/>
                </w:rPr>
                <w:delText>今年度の到達目標と今後の展望</w:delText>
              </w:r>
            </w:del>
          </w:p>
        </w:tc>
        <w:tc>
          <w:tcPr>
            <w:tcW w:w="8407" w:type="dxa"/>
            <w:gridSpan w:val="7"/>
            <w:tcBorders>
              <w:top w:val="single" w:sz="4" w:space="0" w:color="auto"/>
              <w:left w:val="single" w:sz="4" w:space="0" w:color="auto"/>
              <w:bottom w:val="dotted" w:sz="4" w:space="0" w:color="auto"/>
              <w:right w:val="single" w:sz="12" w:space="0" w:color="auto"/>
            </w:tcBorders>
            <w:vAlign w:val="center"/>
          </w:tcPr>
          <w:p w14:paraId="3F9CE375" w14:textId="77777777" w:rsidR="0018330C" w:rsidRPr="0018330C" w:rsidDel="00135AC0" w:rsidRDefault="0018330C" w:rsidP="0043118E">
            <w:pPr>
              <w:jc w:val="left"/>
              <w:rPr>
                <w:del w:id="30" w:author="山口　雄大" w:date="2022-08-19T14:48:00Z"/>
                <w:rFonts w:ascii="HGMaruGothicMPRO" w:eastAsia="HGMaruGothicMPRO" w:hAnsi="HGMaruGothicMPRO"/>
                <w:szCs w:val="21"/>
              </w:rPr>
            </w:pPr>
          </w:p>
        </w:tc>
      </w:tr>
      <w:tr w:rsidR="002E11D7" w14:paraId="0936E88F" w14:textId="77777777" w:rsidTr="00795F27">
        <w:trPr>
          <w:trHeight w:val="412"/>
        </w:trPr>
        <w:tc>
          <w:tcPr>
            <w:tcW w:w="1800" w:type="dxa"/>
            <w:tcBorders>
              <w:top w:val="single" w:sz="4" w:space="0" w:color="auto"/>
              <w:left w:val="single" w:sz="12" w:space="0" w:color="auto"/>
              <w:bottom w:val="dotted" w:sz="4" w:space="0" w:color="auto"/>
              <w:right w:val="single" w:sz="4" w:space="0" w:color="auto"/>
            </w:tcBorders>
            <w:shd w:val="clear" w:color="auto" w:fill="BFBFBF"/>
            <w:vAlign w:val="center"/>
          </w:tcPr>
          <w:p w14:paraId="1913468D" w14:textId="77777777" w:rsidR="002E11D7" w:rsidRPr="0018330C" w:rsidRDefault="002E11D7" w:rsidP="002E11D7">
            <w:pPr>
              <w:jc w:val="center"/>
              <w:rPr>
                <w:rFonts w:ascii="HGMaruGothicMPRO" w:eastAsia="HGMaruGothicMPRO" w:hAnsi="HGMaruGothicMPRO"/>
                <w:color w:val="000000"/>
              </w:rPr>
            </w:pPr>
            <w:r w:rsidRPr="0018330C">
              <w:rPr>
                <w:rFonts w:ascii="HGMaruGothicMPRO" w:eastAsia="HGMaruGothicMPRO" w:hAnsi="HGMaruGothicMPRO" w:hint="eastAsia"/>
                <w:sz w:val="20"/>
              </w:rPr>
              <w:t>２</w:t>
            </w:r>
          </w:p>
        </w:tc>
        <w:tc>
          <w:tcPr>
            <w:tcW w:w="8407" w:type="dxa"/>
            <w:gridSpan w:val="7"/>
            <w:tcBorders>
              <w:top w:val="single" w:sz="4" w:space="0" w:color="auto"/>
              <w:left w:val="single" w:sz="4" w:space="0" w:color="auto"/>
              <w:bottom w:val="dotted" w:sz="4" w:space="0" w:color="auto"/>
              <w:right w:val="single" w:sz="12" w:space="0" w:color="auto"/>
            </w:tcBorders>
            <w:shd w:val="clear" w:color="auto" w:fill="BFBFBF"/>
            <w:vAlign w:val="center"/>
          </w:tcPr>
          <w:p w14:paraId="13864A6C" w14:textId="77777777" w:rsidR="002E11D7" w:rsidRPr="004F614C" w:rsidRDefault="00A32C79">
            <w:pPr>
              <w:spacing w:before="240"/>
              <w:jc w:val="left"/>
              <w:rPr>
                <w:ins w:id="31" w:author="山口　雄大" w:date="2022-08-19T15:12:00Z"/>
                <w:rFonts w:ascii="HGMaruGothicMPRO" w:eastAsia="HGMaruGothicMPRO" w:hAnsi="HGMaruGothicMPRO"/>
                <w:color w:val="000000"/>
                <w:sz w:val="24"/>
                <w:rPrChange w:id="32" w:author="山口　雄大" w:date="2022-08-19T15:21:00Z">
                  <w:rPr>
                    <w:ins w:id="33" w:author="山口　雄大" w:date="2022-08-19T15:12:00Z"/>
                    <w:rFonts w:ascii="HGMaruGothicMPRO" w:eastAsia="HGMaruGothicMPRO" w:hAnsi="HGMaruGothicMPRO"/>
                    <w:color w:val="000000"/>
                    <w:sz w:val="20"/>
                  </w:rPr>
                </w:rPrChange>
              </w:rPr>
              <w:pPrChange w:id="34" w:author="山口　雄大" w:date="2022-08-19T15:21:00Z">
                <w:pPr>
                  <w:framePr w:hSpace="142" w:wrap="around" w:vAnchor="text" w:hAnchor="margin" w:xAlign="center" w:y="385"/>
                  <w:jc w:val="left"/>
                </w:pPr>
              </w:pPrChange>
            </w:pPr>
            <w:ins w:id="35" w:author="山口　雄大" w:date="2022-08-19T15:11:00Z">
              <w:r w:rsidRPr="004F614C">
                <w:rPr>
                  <w:rFonts w:ascii="HGMaruGothicMPRO" w:eastAsia="HGMaruGothicMPRO" w:hAnsi="HGMaruGothicMPRO" w:hint="eastAsia"/>
                  <w:color w:val="000000"/>
                  <w:sz w:val="24"/>
                  <w:rPrChange w:id="36" w:author="山口　雄大" w:date="2022-08-19T15:21:00Z">
                    <w:rPr>
                      <w:rFonts w:ascii="HGMaruGothicMPRO" w:eastAsia="HGMaruGothicMPRO" w:hAnsi="HGMaruGothicMPRO" w:hint="eastAsia"/>
                      <w:color w:val="000000"/>
                      <w:sz w:val="20"/>
                    </w:rPr>
                  </w:rPrChange>
                </w:rPr>
                <w:t>人権意識、</w:t>
              </w:r>
            </w:ins>
            <w:ins w:id="37" w:author="山口　雄大" w:date="2022-08-19T15:12:00Z">
              <w:r w:rsidRPr="004F614C">
                <w:rPr>
                  <w:rFonts w:ascii="HGMaruGothicMPRO" w:eastAsia="HGMaruGothicMPRO" w:hAnsi="HGMaruGothicMPRO" w:hint="eastAsia"/>
                  <w:color w:val="000000"/>
                  <w:sz w:val="24"/>
                  <w:rPrChange w:id="38" w:author="山口　雄大" w:date="2022-08-19T15:21:00Z">
                    <w:rPr>
                      <w:rFonts w:ascii="HGMaruGothicMPRO" w:eastAsia="HGMaruGothicMPRO" w:hAnsi="HGMaruGothicMPRO" w:hint="eastAsia"/>
                      <w:color w:val="000000"/>
                      <w:sz w:val="20"/>
                    </w:rPr>
                  </w:rPrChange>
                </w:rPr>
                <w:t>知識や技術向上のための研修</w:t>
              </w:r>
            </w:ins>
            <w:del w:id="39" w:author="山口　雄大" w:date="2022-08-19T15:12:00Z">
              <w:r w:rsidR="002E11D7" w:rsidRPr="004F614C" w:rsidDel="00A32C79">
                <w:rPr>
                  <w:rFonts w:ascii="HGMaruGothicMPRO" w:eastAsia="HGMaruGothicMPRO" w:hAnsi="HGMaruGothicMPRO"/>
                  <w:color w:val="000000"/>
                  <w:sz w:val="24"/>
                  <w:rPrChange w:id="40" w:author="山口　雄大" w:date="2022-08-19T15:21:00Z">
                    <w:rPr>
                      <w:rFonts w:ascii="HGMaruGothicMPRO" w:eastAsia="HGMaruGothicMPRO" w:hAnsi="HGMaruGothicMPRO"/>
                      <w:color w:val="000000"/>
                      <w:sz w:val="20"/>
                    </w:rPr>
                  </w:rPrChange>
                </w:rPr>
                <w:delText>事業所職員の教育について</w:delText>
              </w:r>
            </w:del>
          </w:p>
          <w:p w14:paraId="21E1BCE2" w14:textId="77777777" w:rsidR="00A32C79" w:rsidRDefault="00A32C79" w:rsidP="00A32C79">
            <w:pPr>
              <w:jc w:val="left"/>
              <w:rPr>
                <w:ins w:id="41" w:author="山口　雄大" w:date="2022-08-19T15:12:00Z"/>
                <w:rFonts w:ascii="HGMaruGothicMPRO" w:eastAsia="HGMaruGothicMPRO" w:hAnsi="HGMaruGothicMPRO"/>
                <w:color w:val="000000"/>
                <w:sz w:val="20"/>
              </w:rPr>
            </w:pPr>
            <w:ins w:id="42" w:author="山口　雄大" w:date="2022-08-19T15:12:00Z">
              <w:r>
                <w:rPr>
                  <w:rFonts w:ascii="HGMaruGothicMPRO" w:eastAsia="HGMaruGothicMPRO" w:hAnsi="HGMaruGothicMPRO" w:hint="eastAsia"/>
                  <w:color w:val="000000"/>
                  <w:sz w:val="20"/>
                </w:rPr>
                <w:t>・虐待防止や人権意識を高めるための研修</w:t>
              </w:r>
            </w:ins>
          </w:p>
          <w:p w14:paraId="6C17E94D" w14:textId="77777777" w:rsidR="00A32C79" w:rsidRDefault="00A32C79" w:rsidP="00A32C79">
            <w:pPr>
              <w:jc w:val="left"/>
              <w:rPr>
                <w:ins w:id="43" w:author="山口　雄大" w:date="2022-08-19T15:13:00Z"/>
                <w:rFonts w:ascii="HGMaruGothicMPRO" w:eastAsia="HGMaruGothicMPRO" w:hAnsi="HGMaruGothicMPRO"/>
                <w:color w:val="000000"/>
                <w:sz w:val="20"/>
              </w:rPr>
            </w:pPr>
            <w:ins w:id="44" w:author="山口　雄大" w:date="2022-08-19T15:12:00Z">
              <w:r>
                <w:rPr>
                  <w:rFonts w:ascii="HGMaruGothicMPRO" w:eastAsia="HGMaruGothicMPRO" w:hAnsi="HGMaruGothicMPRO" w:hint="eastAsia"/>
                  <w:color w:val="000000"/>
                  <w:sz w:val="20"/>
                </w:rPr>
                <w:t>・職員のメンタルヘルスの</w:t>
              </w:r>
            </w:ins>
            <w:ins w:id="45" w:author="山口　雄大" w:date="2022-08-19T15:13:00Z">
              <w:r>
                <w:rPr>
                  <w:rFonts w:ascii="HGMaruGothicMPRO" w:eastAsia="HGMaruGothicMPRO" w:hAnsi="HGMaruGothicMPRO" w:hint="eastAsia"/>
                  <w:color w:val="000000"/>
                  <w:sz w:val="20"/>
                </w:rPr>
                <w:t>ための研修</w:t>
              </w:r>
            </w:ins>
          </w:p>
          <w:p w14:paraId="6C5E2432" w14:textId="77777777" w:rsidR="00A32C79" w:rsidRDefault="00A32C79" w:rsidP="00A32C79">
            <w:pPr>
              <w:jc w:val="left"/>
              <w:rPr>
                <w:ins w:id="46" w:author="山口　雄大" w:date="2022-08-19T15:13:00Z"/>
                <w:rFonts w:ascii="HGMaruGothicMPRO" w:eastAsia="HGMaruGothicMPRO" w:hAnsi="HGMaruGothicMPRO"/>
                <w:color w:val="000000"/>
                <w:sz w:val="20"/>
              </w:rPr>
            </w:pPr>
            <w:ins w:id="47" w:author="山口　雄大" w:date="2022-08-19T15:13:00Z">
              <w:r>
                <w:rPr>
                  <w:rFonts w:ascii="HGMaruGothicMPRO" w:eastAsia="HGMaruGothicMPRO" w:hAnsi="HGMaruGothicMPRO" w:hint="eastAsia"/>
                  <w:color w:val="000000"/>
                  <w:sz w:val="20"/>
                </w:rPr>
                <w:t>・障害特性を理解し適切に支援が出来るような知識と技術を獲得するための研修</w:t>
              </w:r>
            </w:ins>
          </w:p>
          <w:p w14:paraId="729F8613" w14:textId="77777777" w:rsidR="00A32C79" w:rsidRDefault="00A32C79" w:rsidP="00A32C79">
            <w:pPr>
              <w:jc w:val="left"/>
              <w:rPr>
                <w:ins w:id="48" w:author="山口　雄大" w:date="2022-08-19T15:21:00Z"/>
                <w:rFonts w:ascii="HGMaruGothicMPRO" w:eastAsia="HGMaruGothicMPRO" w:hAnsi="HGMaruGothicMPRO"/>
                <w:color w:val="000000"/>
                <w:sz w:val="20"/>
              </w:rPr>
            </w:pPr>
            <w:ins w:id="49" w:author="山口　雄大" w:date="2022-08-19T15:13:00Z">
              <w:r>
                <w:rPr>
                  <w:rFonts w:ascii="HGMaruGothicMPRO" w:eastAsia="HGMaruGothicMPRO" w:hAnsi="HGMaruGothicMPRO" w:hint="eastAsia"/>
                  <w:color w:val="000000"/>
                  <w:sz w:val="20"/>
                </w:rPr>
                <w:t>・事例検討　等</w:t>
              </w:r>
            </w:ins>
          </w:p>
          <w:p w14:paraId="6CE7871A" w14:textId="77777777" w:rsidR="004F614C" w:rsidRPr="0018330C" w:rsidRDefault="004F614C" w:rsidP="00A32C79">
            <w:pPr>
              <w:jc w:val="left"/>
              <w:rPr>
                <w:rFonts w:ascii="HGMaruGothicMPRO" w:eastAsia="HGMaruGothicMPRO" w:hAnsi="HGMaruGothicMPRO"/>
                <w:szCs w:val="21"/>
              </w:rPr>
            </w:pPr>
          </w:p>
        </w:tc>
      </w:tr>
      <w:tr w:rsidR="002E11D7" w14:paraId="70330492" w14:textId="77777777" w:rsidTr="002E11D7">
        <w:trPr>
          <w:trHeight w:val="560"/>
        </w:trPr>
        <w:tc>
          <w:tcPr>
            <w:tcW w:w="1800" w:type="dxa"/>
            <w:tcBorders>
              <w:top w:val="single" w:sz="4" w:space="0" w:color="auto"/>
              <w:left w:val="single" w:sz="12" w:space="0" w:color="auto"/>
              <w:bottom w:val="dotted" w:sz="4" w:space="0" w:color="auto"/>
              <w:right w:val="single" w:sz="4" w:space="0" w:color="auto"/>
            </w:tcBorders>
            <w:vAlign w:val="center"/>
          </w:tcPr>
          <w:p w14:paraId="1A847005" w14:textId="77777777" w:rsidR="002E11D7" w:rsidRPr="0018330C" w:rsidRDefault="002E11D7" w:rsidP="002E11D7">
            <w:pPr>
              <w:pStyle w:val="ad"/>
              <w:ind w:leftChars="0" w:left="0"/>
              <w:jc w:val="center"/>
              <w:rPr>
                <w:rFonts w:ascii="HGMaruGothicMPRO" w:eastAsia="HGMaruGothicMPRO" w:hAnsi="HGMaruGothicMPRO"/>
                <w:color w:val="000000"/>
              </w:rPr>
            </w:pPr>
            <w:r w:rsidRPr="0018330C">
              <w:rPr>
                <w:rFonts w:ascii="HGMaruGothicMPRO" w:eastAsia="HGMaruGothicMPRO" w:hAnsi="HGMaruGothicMPRO" w:hint="eastAsia"/>
                <w:color w:val="000000"/>
              </w:rPr>
              <w:t>到達度</w:t>
            </w:r>
          </w:p>
          <w:p w14:paraId="65CA40E3" w14:textId="77777777" w:rsidR="002E11D7" w:rsidRPr="0018330C" w:rsidRDefault="002E11D7" w:rsidP="002E11D7">
            <w:pPr>
              <w:jc w:val="center"/>
              <w:rPr>
                <w:rFonts w:ascii="HGMaruGothicMPRO" w:eastAsia="HGMaruGothicMPRO" w:hAnsi="HGMaruGothicMPRO"/>
                <w:color w:val="000000"/>
              </w:rPr>
            </w:pPr>
            <w:r w:rsidRPr="0018330C">
              <w:rPr>
                <w:rFonts w:ascii="HGMaruGothicMPRO" w:eastAsia="HGMaruGothicMPRO" w:hAnsi="HGMaruGothicMPRO" w:hint="eastAsia"/>
                <w:color w:val="000000"/>
              </w:rPr>
              <w:t>（4段階評価）</w:t>
            </w:r>
          </w:p>
        </w:tc>
        <w:tc>
          <w:tcPr>
            <w:tcW w:w="8407" w:type="dxa"/>
            <w:gridSpan w:val="7"/>
            <w:tcBorders>
              <w:top w:val="single" w:sz="4" w:space="0" w:color="auto"/>
              <w:left w:val="single" w:sz="4" w:space="0" w:color="auto"/>
              <w:bottom w:val="dotted" w:sz="4" w:space="0" w:color="auto"/>
              <w:right w:val="single" w:sz="12" w:space="0" w:color="auto"/>
            </w:tcBorders>
            <w:vAlign w:val="center"/>
          </w:tcPr>
          <w:p w14:paraId="1B2832D6" w14:textId="77777777" w:rsidR="002E11D7" w:rsidRPr="0018330C" w:rsidRDefault="002E11D7" w:rsidP="002E11D7">
            <w:pPr>
              <w:jc w:val="left"/>
              <w:rPr>
                <w:rFonts w:ascii="HGMaruGothicMPRO" w:eastAsia="HGMaruGothicMPRO" w:hAnsi="HGMaruGothicMPRO"/>
                <w:szCs w:val="21"/>
              </w:rPr>
            </w:pPr>
            <w:r w:rsidRPr="0018330C">
              <w:rPr>
                <w:rFonts w:ascii="HGMaruGothicMPRO" w:eastAsia="HGMaruGothicMPRO" w:hAnsi="HGMaruGothicMPRO" w:hint="eastAsia"/>
                <w:color w:val="000000"/>
                <w:sz w:val="14"/>
              </w:rPr>
              <w:t xml:space="preserve">（できていない）　　　</w:t>
            </w:r>
            <w:r w:rsidRPr="0018330C">
              <w:rPr>
                <w:rFonts w:ascii="HGMaruGothicMPRO" w:eastAsia="HGMaruGothicMPRO" w:hAnsi="HGMaruGothicMPRO" w:hint="eastAsia"/>
                <w:color w:val="000000"/>
              </w:rPr>
              <w:t xml:space="preserve">&lt;　　　１　　　　２　　　　３　　　　４　　　　&lt;　　　</w:t>
            </w:r>
            <w:r w:rsidRPr="0018330C">
              <w:rPr>
                <w:rFonts w:ascii="HGMaruGothicMPRO" w:eastAsia="HGMaruGothicMPRO" w:hAnsi="HGMaruGothicMPRO" w:hint="eastAsia"/>
                <w:color w:val="000000"/>
                <w:sz w:val="14"/>
              </w:rPr>
              <w:t>（できている）</w:t>
            </w:r>
          </w:p>
        </w:tc>
      </w:tr>
      <w:tr w:rsidR="002E11D7" w14:paraId="492FD16D" w14:textId="77777777" w:rsidTr="0018330C">
        <w:trPr>
          <w:trHeight w:val="843"/>
        </w:trPr>
        <w:tc>
          <w:tcPr>
            <w:tcW w:w="1800" w:type="dxa"/>
            <w:tcBorders>
              <w:top w:val="single" w:sz="4" w:space="0" w:color="auto"/>
              <w:left w:val="single" w:sz="12" w:space="0" w:color="auto"/>
              <w:bottom w:val="dotted" w:sz="4" w:space="0" w:color="auto"/>
              <w:right w:val="single" w:sz="4" w:space="0" w:color="auto"/>
            </w:tcBorders>
            <w:vAlign w:val="center"/>
          </w:tcPr>
          <w:p w14:paraId="70434428" w14:textId="77777777" w:rsidR="002E11D7" w:rsidRPr="0018330C" w:rsidRDefault="002E11D7" w:rsidP="002E11D7">
            <w:pPr>
              <w:jc w:val="center"/>
              <w:rPr>
                <w:rFonts w:ascii="HGMaruGothicMPRO" w:eastAsia="HGMaruGothicMPRO" w:hAnsi="HGMaruGothicMPRO"/>
                <w:color w:val="000000"/>
              </w:rPr>
            </w:pPr>
            <w:r w:rsidRPr="0018330C">
              <w:rPr>
                <w:rFonts w:ascii="HGMaruGothicMPRO" w:eastAsia="HGMaruGothicMPRO" w:hAnsi="HGMaruGothicMPRO" w:hint="eastAsia"/>
                <w:color w:val="000000"/>
              </w:rPr>
              <w:t>取組内容</w:t>
            </w:r>
          </w:p>
        </w:tc>
        <w:tc>
          <w:tcPr>
            <w:tcW w:w="8407" w:type="dxa"/>
            <w:gridSpan w:val="7"/>
            <w:tcBorders>
              <w:top w:val="single" w:sz="4" w:space="0" w:color="auto"/>
              <w:left w:val="single" w:sz="4" w:space="0" w:color="auto"/>
              <w:bottom w:val="dotted" w:sz="4" w:space="0" w:color="auto"/>
              <w:right w:val="single" w:sz="12" w:space="0" w:color="auto"/>
            </w:tcBorders>
            <w:vAlign w:val="center"/>
          </w:tcPr>
          <w:p w14:paraId="5F9A9AC1" w14:textId="77777777" w:rsidR="002E11D7" w:rsidRPr="0018330C" w:rsidRDefault="002E11D7" w:rsidP="002E11D7">
            <w:pPr>
              <w:jc w:val="left"/>
              <w:rPr>
                <w:rFonts w:ascii="HGMaruGothicMPRO" w:eastAsia="HGMaruGothicMPRO" w:hAnsi="HGMaruGothicMPRO"/>
                <w:szCs w:val="21"/>
              </w:rPr>
            </w:pPr>
          </w:p>
        </w:tc>
      </w:tr>
      <w:tr w:rsidR="002E11D7" w14:paraId="7B48F84E" w14:textId="77777777" w:rsidTr="00CC69C5">
        <w:trPr>
          <w:trHeight w:val="841"/>
        </w:trPr>
        <w:tc>
          <w:tcPr>
            <w:tcW w:w="1800" w:type="dxa"/>
            <w:tcBorders>
              <w:top w:val="single" w:sz="4" w:space="0" w:color="auto"/>
              <w:left w:val="single" w:sz="12" w:space="0" w:color="auto"/>
              <w:bottom w:val="single" w:sz="4" w:space="0" w:color="auto"/>
              <w:right w:val="single" w:sz="4" w:space="0" w:color="auto"/>
            </w:tcBorders>
            <w:vAlign w:val="center"/>
          </w:tcPr>
          <w:p w14:paraId="4A823157" w14:textId="77777777" w:rsidR="002E11D7" w:rsidRPr="0018330C" w:rsidRDefault="002E11D7" w:rsidP="002E11D7">
            <w:pPr>
              <w:jc w:val="center"/>
              <w:rPr>
                <w:rFonts w:ascii="HGMaruGothicMPRO" w:eastAsia="HGMaruGothicMPRO" w:hAnsi="HGMaruGothicMPRO"/>
                <w:color w:val="000000"/>
              </w:rPr>
            </w:pPr>
            <w:r w:rsidRPr="0018330C">
              <w:rPr>
                <w:rFonts w:ascii="HGMaruGothicMPRO" w:eastAsia="HGMaruGothicMPRO" w:hAnsi="HGMaruGothicMPRO" w:hint="eastAsia"/>
                <w:color w:val="000000"/>
              </w:rPr>
              <w:t>課題</w:t>
            </w:r>
          </w:p>
        </w:tc>
        <w:tc>
          <w:tcPr>
            <w:tcW w:w="8407" w:type="dxa"/>
            <w:gridSpan w:val="7"/>
            <w:tcBorders>
              <w:top w:val="single" w:sz="4" w:space="0" w:color="auto"/>
              <w:left w:val="single" w:sz="4" w:space="0" w:color="auto"/>
              <w:bottom w:val="single" w:sz="4" w:space="0" w:color="auto"/>
              <w:right w:val="single" w:sz="12" w:space="0" w:color="auto"/>
            </w:tcBorders>
            <w:vAlign w:val="center"/>
          </w:tcPr>
          <w:p w14:paraId="7FABC246" w14:textId="77777777" w:rsidR="002E11D7" w:rsidRPr="0018330C" w:rsidRDefault="002E11D7" w:rsidP="002E11D7">
            <w:pPr>
              <w:jc w:val="left"/>
              <w:rPr>
                <w:rFonts w:ascii="HGMaruGothicMPRO" w:eastAsia="HGMaruGothicMPRO" w:hAnsi="HGMaruGothicMPRO"/>
                <w:szCs w:val="21"/>
              </w:rPr>
            </w:pPr>
          </w:p>
        </w:tc>
      </w:tr>
      <w:tr w:rsidR="0018330C" w:rsidDel="00135AC0" w14:paraId="10485377" w14:textId="77777777" w:rsidTr="00CC69C5">
        <w:trPr>
          <w:trHeight w:val="841"/>
          <w:del w:id="50" w:author="山口　雄大" w:date="2022-08-19T14:48:00Z"/>
        </w:trPr>
        <w:tc>
          <w:tcPr>
            <w:tcW w:w="1800" w:type="dxa"/>
            <w:tcBorders>
              <w:top w:val="single" w:sz="4" w:space="0" w:color="auto"/>
              <w:left w:val="single" w:sz="12" w:space="0" w:color="auto"/>
              <w:bottom w:val="single" w:sz="4" w:space="0" w:color="auto"/>
              <w:right w:val="single" w:sz="4" w:space="0" w:color="auto"/>
            </w:tcBorders>
            <w:vAlign w:val="center"/>
          </w:tcPr>
          <w:p w14:paraId="396AB25C" w14:textId="77777777" w:rsidR="0018330C" w:rsidRPr="0018330C" w:rsidDel="00135AC0" w:rsidRDefault="00AC7E21" w:rsidP="002E11D7">
            <w:pPr>
              <w:jc w:val="center"/>
              <w:rPr>
                <w:del w:id="51" w:author="山口　雄大" w:date="2022-08-19T14:48:00Z"/>
                <w:rFonts w:ascii="HGMaruGothicMPRO" w:eastAsia="HGMaruGothicMPRO" w:hAnsi="HGMaruGothicMPRO"/>
                <w:color w:val="000000"/>
              </w:rPr>
            </w:pPr>
            <w:del w:id="52" w:author="山口　雄大" w:date="2022-08-19T14:48:00Z">
              <w:r w:rsidDel="00135AC0">
                <w:rPr>
                  <w:rFonts w:ascii="HGMaruGothicMPRO" w:eastAsia="HGMaruGothicMPRO" w:hAnsi="HGMaruGothicMPRO" w:hint="eastAsia"/>
                  <w:color w:val="000000"/>
                </w:rPr>
                <w:delText>今年度の到達目標と今後の展望</w:delText>
              </w:r>
            </w:del>
          </w:p>
        </w:tc>
        <w:tc>
          <w:tcPr>
            <w:tcW w:w="8407" w:type="dxa"/>
            <w:gridSpan w:val="7"/>
            <w:tcBorders>
              <w:top w:val="single" w:sz="4" w:space="0" w:color="auto"/>
              <w:left w:val="single" w:sz="4" w:space="0" w:color="auto"/>
              <w:bottom w:val="single" w:sz="4" w:space="0" w:color="auto"/>
              <w:right w:val="single" w:sz="12" w:space="0" w:color="auto"/>
            </w:tcBorders>
            <w:vAlign w:val="center"/>
          </w:tcPr>
          <w:p w14:paraId="4D494E29" w14:textId="77777777" w:rsidR="0018330C" w:rsidRPr="0018330C" w:rsidDel="00135AC0" w:rsidRDefault="0018330C" w:rsidP="002E11D7">
            <w:pPr>
              <w:jc w:val="left"/>
              <w:rPr>
                <w:del w:id="53" w:author="山口　雄大" w:date="2022-08-19T14:48:00Z"/>
                <w:rFonts w:ascii="HGMaruGothicMPRO" w:eastAsia="HGMaruGothicMPRO" w:hAnsi="HGMaruGothicMPRO"/>
                <w:szCs w:val="21"/>
              </w:rPr>
            </w:pPr>
          </w:p>
        </w:tc>
      </w:tr>
    </w:tbl>
    <w:p w14:paraId="41B6A42B" w14:textId="77777777" w:rsidR="006619C4" w:rsidRDefault="006619C4" w:rsidP="00CE3C4C">
      <w:pPr>
        <w:rPr>
          <w:rFonts w:ascii="ＭＳ ゴシック" w:eastAsia="ＭＳ ゴシック" w:hAnsi="ＭＳ ゴシック"/>
          <w:bCs/>
          <w:sz w:val="22"/>
          <w:szCs w:val="22"/>
        </w:rPr>
      </w:pPr>
    </w:p>
    <w:p w14:paraId="16C4D858" w14:textId="77777777" w:rsidR="00CE3C4C" w:rsidRPr="00CE3C4C" w:rsidRDefault="00CE3C4C" w:rsidP="00CE3C4C">
      <w:pPr>
        <w:rPr>
          <w:rFonts w:ascii="ＭＳ ゴシック" w:eastAsia="ＭＳ ゴシック" w:hAnsi="ＭＳ ゴシック"/>
          <w:bCs/>
          <w:sz w:val="22"/>
          <w:szCs w:val="22"/>
        </w:rPr>
      </w:pPr>
    </w:p>
    <w:p w14:paraId="18AC6FD4" w14:textId="77777777" w:rsidR="00B50546" w:rsidRDefault="00B50546" w:rsidP="00B50546">
      <w:pPr>
        <w:rPr>
          <w:rFonts w:ascii="ＭＳ ゴシック" w:eastAsia="ＭＳ ゴシック" w:hAnsi="ＭＳ ゴシック"/>
          <w:bCs/>
          <w:sz w:val="22"/>
          <w:szCs w:val="22"/>
        </w:rPr>
      </w:pPr>
    </w:p>
    <w:p w14:paraId="2A4AD2E9" w14:textId="77777777" w:rsidR="00CE3C4C" w:rsidRPr="002E11D7" w:rsidRDefault="002E11D7" w:rsidP="002E11D7">
      <w:pPr>
        <w:jc w:val="right"/>
        <w:rPr>
          <w:rFonts w:ascii="ＭＳ ゴシック" w:eastAsia="ＭＳ ゴシック" w:hAnsi="ＭＳ ゴシック"/>
          <w:b/>
          <w:sz w:val="22"/>
          <w:szCs w:val="22"/>
          <w:u w:val="single"/>
        </w:rPr>
      </w:pPr>
      <w:r w:rsidRPr="002E11D7">
        <w:rPr>
          <w:rFonts w:ascii="ＭＳ ゴシック" w:eastAsia="ＭＳ ゴシック" w:hAnsi="ＭＳ ゴシック" w:hint="eastAsia"/>
          <w:b/>
          <w:sz w:val="22"/>
          <w:szCs w:val="22"/>
          <w:u w:val="single"/>
        </w:rPr>
        <w:t>２ページ目もあります。</w:t>
      </w:r>
    </w:p>
    <w:p w14:paraId="138A05A5" w14:textId="77777777" w:rsidR="002E11D7" w:rsidRDefault="002E11D7" w:rsidP="00B50546">
      <w:pPr>
        <w:rPr>
          <w:rFonts w:ascii="ＭＳ ゴシック" w:eastAsia="ＭＳ ゴシック" w:hAnsi="ＭＳ ゴシック"/>
          <w:bCs/>
          <w:sz w:val="22"/>
          <w:szCs w:val="22"/>
        </w:rPr>
      </w:pPr>
    </w:p>
    <w:p w14:paraId="31074BFB" w14:textId="77777777" w:rsidR="002E11D7" w:rsidRDefault="002E11D7" w:rsidP="00B50546">
      <w:pPr>
        <w:rPr>
          <w:rFonts w:ascii="ＭＳ ゴシック" w:eastAsia="ＭＳ ゴシック" w:hAnsi="ＭＳ ゴシック"/>
          <w:bCs/>
          <w:sz w:val="22"/>
          <w:szCs w:val="22"/>
        </w:rPr>
      </w:pPr>
    </w:p>
    <w:tbl>
      <w:tblPr>
        <w:tblpPr w:leftFromText="142" w:rightFromText="142" w:vertAnchor="text" w:horzAnchor="margin" w:tblpXSpec="center" w:tblpY="3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425"/>
        <w:gridCol w:w="8407"/>
        <w:tblGridChange w:id="54">
          <w:tblGrid>
            <w:gridCol w:w="10"/>
            <w:gridCol w:w="1800"/>
            <w:gridCol w:w="3293"/>
            <w:gridCol w:w="5104"/>
            <w:gridCol w:w="10"/>
          </w:tblGrid>
        </w:tblGridChange>
      </w:tblGrid>
      <w:tr w:rsidR="00CC69C5" w:rsidRPr="0018330C" w14:paraId="52F14CF0" w14:textId="77777777" w:rsidTr="00CC69C5">
        <w:trPr>
          <w:trHeight w:val="415"/>
        </w:trPr>
        <w:tc>
          <w:tcPr>
            <w:tcW w:w="1800" w:type="dxa"/>
            <w:gridSpan w:val="2"/>
            <w:tcBorders>
              <w:top w:val="single" w:sz="4" w:space="0" w:color="auto"/>
              <w:left w:val="single" w:sz="12" w:space="0" w:color="auto"/>
              <w:bottom w:val="dotted" w:sz="4" w:space="0" w:color="auto"/>
              <w:right w:val="single" w:sz="4" w:space="0" w:color="auto"/>
            </w:tcBorders>
            <w:shd w:val="clear" w:color="auto" w:fill="BFBFBF"/>
            <w:vAlign w:val="center"/>
          </w:tcPr>
          <w:p w14:paraId="7FFAA922" w14:textId="77777777" w:rsidR="00CC69C5" w:rsidRPr="0018330C" w:rsidRDefault="00CC69C5" w:rsidP="00795F27">
            <w:pPr>
              <w:jc w:val="center"/>
              <w:rPr>
                <w:rFonts w:ascii="HGMaruGothicMPRO" w:eastAsia="HGMaruGothicMPRO" w:hAnsi="HGMaruGothicMPRO"/>
                <w:color w:val="000000"/>
              </w:rPr>
            </w:pPr>
            <w:r w:rsidRPr="0018330C">
              <w:rPr>
                <w:rFonts w:ascii="HGMaruGothicMPRO" w:eastAsia="HGMaruGothicMPRO" w:hAnsi="HGMaruGothicMPRO" w:hint="eastAsia"/>
                <w:sz w:val="20"/>
              </w:rPr>
              <w:lastRenderedPageBreak/>
              <w:t>３</w:t>
            </w:r>
          </w:p>
        </w:tc>
        <w:tc>
          <w:tcPr>
            <w:tcW w:w="8407" w:type="dxa"/>
            <w:tcBorders>
              <w:top w:val="single" w:sz="4" w:space="0" w:color="auto"/>
              <w:left w:val="single" w:sz="4" w:space="0" w:color="auto"/>
              <w:bottom w:val="dotted" w:sz="4" w:space="0" w:color="auto"/>
              <w:right w:val="single" w:sz="12" w:space="0" w:color="auto"/>
            </w:tcBorders>
            <w:shd w:val="clear" w:color="auto" w:fill="BFBFBF"/>
            <w:vAlign w:val="center"/>
          </w:tcPr>
          <w:p w14:paraId="4E376C18" w14:textId="77777777" w:rsidR="00A32C79" w:rsidRDefault="00CC69C5">
            <w:pPr>
              <w:spacing w:before="240"/>
              <w:jc w:val="left"/>
              <w:rPr>
                <w:ins w:id="55" w:author="山口　雄大" w:date="2022-08-19T15:15:00Z"/>
                <w:rFonts w:ascii="HGMaruGothicMPRO" w:eastAsia="HGMaruGothicMPRO" w:hAnsi="HGMaruGothicMPRO"/>
                <w:color w:val="000000"/>
                <w:sz w:val="20"/>
              </w:rPr>
              <w:pPrChange w:id="56" w:author="山口　雄大" w:date="2022-08-19T15:21:00Z">
                <w:pPr>
                  <w:framePr w:hSpace="142" w:wrap="around" w:vAnchor="text" w:hAnchor="margin" w:xAlign="center" w:y="385"/>
                  <w:jc w:val="left"/>
                </w:pPr>
              </w:pPrChange>
            </w:pPr>
            <w:r w:rsidRPr="004F614C">
              <w:rPr>
                <w:rFonts w:ascii="HGMaruGothicMPRO" w:eastAsia="HGMaruGothicMPRO" w:hAnsi="HGMaruGothicMPRO"/>
                <w:color w:val="000000"/>
                <w:sz w:val="24"/>
                <w:rPrChange w:id="57" w:author="山口　雄大" w:date="2022-08-19T15:21:00Z">
                  <w:rPr>
                    <w:rFonts w:ascii="HGMaruGothicMPRO" w:eastAsia="HGMaruGothicMPRO" w:hAnsi="HGMaruGothicMPRO"/>
                    <w:color w:val="000000"/>
                    <w:sz w:val="20"/>
                  </w:rPr>
                </w:rPrChange>
              </w:rPr>
              <w:t>虐待</w:t>
            </w:r>
            <w:ins w:id="58" w:author="山口　雄大" w:date="2022-08-19T15:14:00Z">
              <w:r w:rsidR="00A32C79" w:rsidRPr="004F614C">
                <w:rPr>
                  <w:rFonts w:ascii="HGMaruGothicMPRO" w:eastAsia="HGMaruGothicMPRO" w:hAnsi="HGMaruGothicMPRO" w:hint="eastAsia"/>
                  <w:color w:val="000000"/>
                  <w:sz w:val="24"/>
                  <w:rPrChange w:id="59" w:author="山口　雄大" w:date="2022-08-19T15:21:00Z">
                    <w:rPr>
                      <w:rFonts w:ascii="HGMaruGothicMPRO" w:eastAsia="HGMaruGothicMPRO" w:hAnsi="HGMaruGothicMPRO" w:hint="eastAsia"/>
                      <w:color w:val="000000"/>
                      <w:sz w:val="20"/>
                    </w:rPr>
                  </w:rPrChange>
                </w:rPr>
                <w:t>を</w:t>
              </w:r>
            </w:ins>
            <w:r w:rsidRPr="004F614C">
              <w:rPr>
                <w:rFonts w:ascii="HGMaruGothicMPRO" w:eastAsia="HGMaruGothicMPRO" w:hAnsi="HGMaruGothicMPRO"/>
                <w:color w:val="000000"/>
                <w:sz w:val="24"/>
                <w:rPrChange w:id="60" w:author="山口　雄大" w:date="2022-08-19T15:21:00Z">
                  <w:rPr>
                    <w:rFonts w:ascii="HGMaruGothicMPRO" w:eastAsia="HGMaruGothicMPRO" w:hAnsi="HGMaruGothicMPRO"/>
                    <w:color w:val="000000"/>
                    <w:sz w:val="20"/>
                  </w:rPr>
                </w:rPrChange>
              </w:rPr>
              <w:t>防止</w:t>
            </w:r>
            <w:ins w:id="61" w:author="山口　雄大" w:date="2022-08-19T15:14:00Z">
              <w:r w:rsidR="00A32C79" w:rsidRPr="004F614C">
                <w:rPr>
                  <w:rFonts w:ascii="HGMaruGothicMPRO" w:eastAsia="HGMaruGothicMPRO" w:hAnsi="HGMaruGothicMPRO" w:hint="eastAsia"/>
                  <w:color w:val="000000"/>
                  <w:sz w:val="24"/>
                  <w:rPrChange w:id="62" w:author="山口　雄大" w:date="2022-08-19T15:21:00Z">
                    <w:rPr>
                      <w:rFonts w:ascii="HGMaruGothicMPRO" w:eastAsia="HGMaruGothicMPRO" w:hAnsi="HGMaruGothicMPRO" w:hint="eastAsia"/>
                      <w:color w:val="000000"/>
                      <w:sz w:val="20"/>
                    </w:rPr>
                  </w:rPrChange>
                </w:rPr>
                <w:t>するための取組について</w:t>
              </w:r>
            </w:ins>
          </w:p>
          <w:p w14:paraId="3F3AC08A" w14:textId="77777777" w:rsidR="004F614C" w:rsidRDefault="00A32C79" w:rsidP="00795F27">
            <w:pPr>
              <w:jc w:val="left"/>
              <w:rPr>
                <w:ins w:id="63" w:author="山口　雄大" w:date="2022-08-19T15:18:00Z"/>
                <w:rFonts w:ascii="HGMaruGothicMPRO" w:eastAsia="HGMaruGothicMPRO" w:hAnsi="HGMaruGothicMPRO"/>
                <w:color w:val="000000"/>
                <w:sz w:val="20"/>
              </w:rPr>
            </w:pPr>
            <w:ins w:id="64" w:author="山口　雄大" w:date="2022-08-19T15:15:00Z">
              <w:r>
                <w:rPr>
                  <w:rFonts w:ascii="HGMaruGothicMPRO" w:eastAsia="HGMaruGothicMPRO" w:hAnsi="HGMaruGothicMPRO" w:hint="eastAsia"/>
                  <w:color w:val="000000"/>
                  <w:sz w:val="20"/>
                </w:rPr>
                <w:t>・</w:t>
              </w:r>
            </w:ins>
            <w:ins w:id="65" w:author="山口　雄大" w:date="2022-08-19T15:18:00Z">
              <w:r w:rsidR="004F614C">
                <w:rPr>
                  <w:rFonts w:ascii="HGMaruGothicMPRO" w:eastAsia="HGMaruGothicMPRO" w:hAnsi="HGMaruGothicMPRO" w:hint="eastAsia"/>
                  <w:color w:val="000000"/>
                  <w:sz w:val="20"/>
                </w:rPr>
                <w:t>管理職による</w:t>
              </w:r>
            </w:ins>
            <w:ins w:id="66" w:author="山口　雄大" w:date="2022-08-19T15:15:00Z">
              <w:r>
                <w:rPr>
                  <w:rFonts w:ascii="HGMaruGothicMPRO" w:eastAsia="HGMaruGothicMPRO" w:hAnsi="HGMaruGothicMPRO" w:hint="eastAsia"/>
                  <w:color w:val="000000"/>
                  <w:sz w:val="20"/>
                </w:rPr>
                <w:t>日常的な支援場面等の把握</w:t>
              </w:r>
            </w:ins>
          </w:p>
          <w:p w14:paraId="4BF95695" w14:textId="77777777" w:rsidR="004F614C" w:rsidRDefault="004F614C" w:rsidP="00795F27">
            <w:pPr>
              <w:jc w:val="left"/>
              <w:rPr>
                <w:ins w:id="67" w:author="山口　雄大" w:date="2022-08-19T15:18:00Z"/>
                <w:rFonts w:ascii="HGMaruGothicMPRO" w:eastAsia="HGMaruGothicMPRO" w:hAnsi="HGMaruGothicMPRO"/>
                <w:color w:val="000000"/>
                <w:sz w:val="20"/>
              </w:rPr>
            </w:pPr>
            <w:ins w:id="68" w:author="山口　雄大" w:date="2022-08-19T15:18:00Z">
              <w:r>
                <w:rPr>
                  <w:rFonts w:ascii="HGMaruGothicMPRO" w:eastAsia="HGMaruGothicMPRO" w:hAnsi="HGMaruGothicMPRO" w:hint="eastAsia"/>
                  <w:color w:val="000000"/>
                  <w:sz w:val="20"/>
                </w:rPr>
                <w:t>・風通しのよい職場づくり</w:t>
              </w:r>
            </w:ins>
          </w:p>
          <w:p w14:paraId="377B73E9" w14:textId="77777777" w:rsidR="004F614C" w:rsidRDefault="004F614C" w:rsidP="00795F27">
            <w:pPr>
              <w:jc w:val="left"/>
              <w:rPr>
                <w:ins w:id="69" w:author="山口　雄大" w:date="2022-08-19T15:19:00Z"/>
                <w:rFonts w:ascii="HGMaruGothicMPRO" w:eastAsia="HGMaruGothicMPRO" w:hAnsi="HGMaruGothicMPRO"/>
                <w:color w:val="000000"/>
                <w:sz w:val="20"/>
              </w:rPr>
            </w:pPr>
            <w:ins w:id="70" w:author="山口　雄大" w:date="2022-08-19T15:19:00Z">
              <w:r>
                <w:rPr>
                  <w:rFonts w:ascii="HGMaruGothicMPRO" w:eastAsia="HGMaruGothicMPRO" w:hAnsi="HGMaruGothicMPRO" w:hint="eastAsia"/>
                  <w:color w:val="000000"/>
                  <w:sz w:val="20"/>
                </w:rPr>
                <w:t>・虐待防止のための具体的な環境整備</w:t>
              </w:r>
            </w:ins>
          </w:p>
          <w:p w14:paraId="161A8D0F" w14:textId="77777777" w:rsidR="004F614C" w:rsidRDefault="004F614C" w:rsidP="00795F27">
            <w:pPr>
              <w:jc w:val="left"/>
              <w:rPr>
                <w:ins w:id="71" w:author="山口　雄大" w:date="2022-08-19T15:21:00Z"/>
                <w:rFonts w:ascii="HGMaruGothicMPRO" w:eastAsia="HGMaruGothicMPRO" w:hAnsi="HGMaruGothicMPRO"/>
                <w:color w:val="000000"/>
                <w:sz w:val="20"/>
              </w:rPr>
            </w:pPr>
            <w:ins w:id="72" w:author="山口　雄大" w:date="2022-08-19T15:19:00Z">
              <w:r>
                <w:rPr>
                  <w:rFonts w:ascii="HGMaruGothicMPRO" w:eastAsia="HGMaruGothicMPRO" w:hAnsi="HGMaruGothicMPRO" w:hint="eastAsia"/>
                  <w:color w:val="000000"/>
                  <w:sz w:val="20"/>
                </w:rPr>
                <w:t>・地域の自立支援協議会への参加や連携　等</w:t>
              </w:r>
            </w:ins>
          </w:p>
          <w:p w14:paraId="13A24302" w14:textId="77777777" w:rsidR="00CC69C5" w:rsidRPr="0018330C" w:rsidRDefault="00CC69C5" w:rsidP="00795F27">
            <w:pPr>
              <w:jc w:val="left"/>
              <w:rPr>
                <w:rFonts w:ascii="HGMaruGothicMPRO" w:eastAsia="HGMaruGothicMPRO" w:hAnsi="HGMaruGothicMPRO"/>
                <w:szCs w:val="21"/>
              </w:rPr>
            </w:pPr>
            <w:del w:id="73" w:author="山口　雄大" w:date="2022-08-19T15:14:00Z">
              <w:r w:rsidRPr="0018330C" w:rsidDel="00A32C79">
                <w:rPr>
                  <w:rFonts w:ascii="HGMaruGothicMPRO" w:eastAsia="HGMaruGothicMPRO" w:hAnsi="HGMaruGothicMPRO"/>
                  <w:color w:val="000000"/>
                  <w:sz w:val="20"/>
                </w:rPr>
                <w:delText>委員会の運営</w:delText>
              </w:r>
            </w:del>
          </w:p>
        </w:tc>
      </w:tr>
      <w:tr w:rsidR="00CC69C5" w:rsidRPr="002E11D7" w14:paraId="45DF2A99" w14:textId="77777777" w:rsidTr="00795F27">
        <w:trPr>
          <w:trHeight w:val="563"/>
        </w:trPr>
        <w:tc>
          <w:tcPr>
            <w:tcW w:w="1800" w:type="dxa"/>
            <w:gridSpan w:val="2"/>
            <w:tcBorders>
              <w:top w:val="single" w:sz="4" w:space="0" w:color="auto"/>
              <w:left w:val="single" w:sz="12" w:space="0" w:color="auto"/>
              <w:bottom w:val="dotted" w:sz="4" w:space="0" w:color="auto"/>
              <w:right w:val="single" w:sz="4" w:space="0" w:color="auto"/>
            </w:tcBorders>
            <w:vAlign w:val="center"/>
          </w:tcPr>
          <w:p w14:paraId="0E216949" w14:textId="77777777" w:rsidR="00CC69C5" w:rsidRPr="002E11D7" w:rsidRDefault="00CC69C5" w:rsidP="00795F27">
            <w:pPr>
              <w:pStyle w:val="ad"/>
              <w:ind w:leftChars="0" w:left="0"/>
              <w:jc w:val="center"/>
              <w:rPr>
                <w:rFonts w:ascii="HGMaruGothicMPRO" w:eastAsia="HGMaruGothicMPRO" w:hAnsi="HGMaruGothicMPRO"/>
                <w:color w:val="000000"/>
              </w:rPr>
            </w:pPr>
            <w:r w:rsidRPr="002E11D7">
              <w:rPr>
                <w:rFonts w:ascii="HGMaruGothicMPRO" w:eastAsia="HGMaruGothicMPRO" w:hAnsi="HGMaruGothicMPRO" w:hint="eastAsia"/>
                <w:color w:val="000000"/>
              </w:rPr>
              <w:t>到達度</w:t>
            </w:r>
          </w:p>
          <w:p w14:paraId="32D0BDAF" w14:textId="77777777" w:rsidR="00CC69C5" w:rsidRPr="002E11D7" w:rsidRDefault="00CC69C5" w:rsidP="00795F27">
            <w:pPr>
              <w:jc w:val="center"/>
              <w:rPr>
                <w:rFonts w:ascii="HGMaruGothicMPRO" w:eastAsia="HGMaruGothicMPRO" w:hAnsi="HGMaruGothicMPRO"/>
                <w:color w:val="000000"/>
              </w:rPr>
            </w:pPr>
            <w:r>
              <w:rPr>
                <w:rFonts w:ascii="HGMaruGothicMPRO" w:eastAsia="HGMaruGothicMPRO" w:hAnsi="HGMaruGothicMPRO" w:hint="eastAsia"/>
                <w:color w:val="000000"/>
              </w:rPr>
              <w:t>（</w:t>
            </w:r>
            <w:r w:rsidRPr="002E11D7">
              <w:rPr>
                <w:rFonts w:ascii="HGMaruGothicMPRO" w:eastAsia="HGMaruGothicMPRO" w:hAnsi="HGMaruGothicMPRO" w:hint="eastAsia"/>
                <w:color w:val="000000"/>
              </w:rPr>
              <w:t>4段階評価）</w:t>
            </w:r>
          </w:p>
        </w:tc>
        <w:tc>
          <w:tcPr>
            <w:tcW w:w="8407" w:type="dxa"/>
            <w:tcBorders>
              <w:top w:val="single" w:sz="4" w:space="0" w:color="auto"/>
              <w:left w:val="single" w:sz="4" w:space="0" w:color="auto"/>
              <w:bottom w:val="dotted" w:sz="4" w:space="0" w:color="auto"/>
              <w:right w:val="single" w:sz="12" w:space="0" w:color="auto"/>
            </w:tcBorders>
            <w:vAlign w:val="center"/>
          </w:tcPr>
          <w:p w14:paraId="0D09A3D7" w14:textId="77777777" w:rsidR="00CC69C5" w:rsidRPr="002E11D7" w:rsidRDefault="00CC69C5" w:rsidP="00795F27">
            <w:pPr>
              <w:jc w:val="left"/>
              <w:rPr>
                <w:rFonts w:ascii="HGMaruGothicMPRO" w:eastAsia="HGMaruGothicMPRO" w:hAnsi="HGMaruGothicMPRO"/>
                <w:szCs w:val="21"/>
              </w:rPr>
            </w:pPr>
            <w:r w:rsidRPr="002E11D7">
              <w:rPr>
                <w:rFonts w:ascii="HGMaruGothicMPRO" w:eastAsia="HGMaruGothicMPRO" w:hAnsi="HGMaruGothicMPRO" w:hint="eastAsia"/>
                <w:color w:val="000000"/>
                <w:sz w:val="14"/>
              </w:rPr>
              <w:t xml:space="preserve">（できていない）　　　</w:t>
            </w:r>
            <w:r w:rsidRPr="002E11D7">
              <w:rPr>
                <w:rFonts w:ascii="HGMaruGothicMPRO" w:eastAsia="HGMaruGothicMPRO" w:hAnsi="HGMaruGothicMPRO" w:hint="eastAsia"/>
                <w:color w:val="000000"/>
              </w:rPr>
              <w:t xml:space="preserve">&lt;　　　１　　　　２　　　　３　　　　４　　　　&lt;　　　</w:t>
            </w:r>
            <w:r w:rsidRPr="002E11D7">
              <w:rPr>
                <w:rFonts w:ascii="HGMaruGothicMPRO" w:eastAsia="HGMaruGothicMPRO" w:hAnsi="HGMaruGothicMPRO" w:hint="eastAsia"/>
                <w:color w:val="000000"/>
                <w:sz w:val="14"/>
              </w:rPr>
              <w:t>（できている）</w:t>
            </w:r>
          </w:p>
        </w:tc>
      </w:tr>
      <w:tr w:rsidR="00CC69C5" w:rsidRPr="002E11D7" w14:paraId="6441D634" w14:textId="77777777" w:rsidTr="00795F27">
        <w:trPr>
          <w:trHeight w:val="837"/>
        </w:trPr>
        <w:tc>
          <w:tcPr>
            <w:tcW w:w="1800" w:type="dxa"/>
            <w:gridSpan w:val="2"/>
            <w:tcBorders>
              <w:top w:val="single" w:sz="4" w:space="0" w:color="auto"/>
              <w:left w:val="single" w:sz="12" w:space="0" w:color="auto"/>
              <w:bottom w:val="dotted" w:sz="4" w:space="0" w:color="auto"/>
              <w:right w:val="single" w:sz="4" w:space="0" w:color="auto"/>
            </w:tcBorders>
            <w:vAlign w:val="center"/>
          </w:tcPr>
          <w:p w14:paraId="1D7211F7" w14:textId="77777777" w:rsidR="00CC69C5" w:rsidRPr="002E11D7" w:rsidRDefault="00CC69C5" w:rsidP="00795F27">
            <w:pPr>
              <w:jc w:val="center"/>
              <w:rPr>
                <w:rFonts w:ascii="HGMaruGothicMPRO" w:eastAsia="HGMaruGothicMPRO" w:hAnsi="HGMaruGothicMPRO"/>
                <w:color w:val="000000"/>
              </w:rPr>
            </w:pPr>
            <w:r w:rsidRPr="002E11D7">
              <w:rPr>
                <w:rFonts w:ascii="HGMaruGothicMPRO" w:eastAsia="HGMaruGothicMPRO" w:hAnsi="HGMaruGothicMPRO" w:hint="eastAsia"/>
                <w:color w:val="000000"/>
              </w:rPr>
              <w:t>取組内容</w:t>
            </w:r>
          </w:p>
        </w:tc>
        <w:tc>
          <w:tcPr>
            <w:tcW w:w="8407" w:type="dxa"/>
            <w:tcBorders>
              <w:top w:val="single" w:sz="4" w:space="0" w:color="auto"/>
              <w:left w:val="single" w:sz="4" w:space="0" w:color="auto"/>
              <w:bottom w:val="dotted" w:sz="4" w:space="0" w:color="auto"/>
              <w:right w:val="single" w:sz="12" w:space="0" w:color="auto"/>
            </w:tcBorders>
            <w:vAlign w:val="center"/>
          </w:tcPr>
          <w:p w14:paraId="3C27F72A" w14:textId="77777777" w:rsidR="00CC69C5" w:rsidRPr="002E11D7" w:rsidRDefault="00CC69C5" w:rsidP="00795F27">
            <w:pPr>
              <w:jc w:val="left"/>
              <w:rPr>
                <w:rFonts w:ascii="HGMaruGothicMPRO" w:eastAsia="HGMaruGothicMPRO" w:hAnsi="HGMaruGothicMPRO"/>
                <w:szCs w:val="21"/>
              </w:rPr>
            </w:pPr>
          </w:p>
        </w:tc>
      </w:tr>
      <w:tr w:rsidR="00CC69C5" w:rsidRPr="002E11D7" w14:paraId="6FCBC952" w14:textId="77777777" w:rsidTr="00795F27">
        <w:trPr>
          <w:trHeight w:val="849"/>
        </w:trPr>
        <w:tc>
          <w:tcPr>
            <w:tcW w:w="1800" w:type="dxa"/>
            <w:gridSpan w:val="2"/>
            <w:tcBorders>
              <w:top w:val="single" w:sz="4" w:space="0" w:color="auto"/>
              <w:left w:val="single" w:sz="12" w:space="0" w:color="auto"/>
              <w:bottom w:val="single" w:sz="4" w:space="0" w:color="auto"/>
              <w:right w:val="single" w:sz="4" w:space="0" w:color="auto"/>
            </w:tcBorders>
            <w:vAlign w:val="center"/>
          </w:tcPr>
          <w:p w14:paraId="4CC381D3" w14:textId="77777777" w:rsidR="00CC69C5" w:rsidRPr="002E11D7" w:rsidRDefault="00CC69C5" w:rsidP="00795F27">
            <w:pPr>
              <w:jc w:val="center"/>
              <w:rPr>
                <w:rFonts w:ascii="HGMaruGothicMPRO" w:eastAsia="HGMaruGothicMPRO" w:hAnsi="HGMaruGothicMPRO"/>
                <w:color w:val="000000"/>
              </w:rPr>
            </w:pPr>
            <w:r w:rsidRPr="002E11D7">
              <w:rPr>
                <w:rFonts w:ascii="HGMaruGothicMPRO" w:eastAsia="HGMaruGothicMPRO" w:hAnsi="HGMaruGothicMPRO" w:hint="eastAsia"/>
                <w:color w:val="000000"/>
              </w:rPr>
              <w:t>課題</w:t>
            </w:r>
          </w:p>
        </w:tc>
        <w:tc>
          <w:tcPr>
            <w:tcW w:w="8407" w:type="dxa"/>
            <w:tcBorders>
              <w:top w:val="single" w:sz="4" w:space="0" w:color="auto"/>
              <w:left w:val="single" w:sz="4" w:space="0" w:color="auto"/>
              <w:bottom w:val="single" w:sz="4" w:space="0" w:color="auto"/>
              <w:right w:val="single" w:sz="12" w:space="0" w:color="auto"/>
            </w:tcBorders>
            <w:vAlign w:val="center"/>
          </w:tcPr>
          <w:p w14:paraId="03585BF0" w14:textId="77777777" w:rsidR="00CC69C5" w:rsidRPr="002E11D7" w:rsidRDefault="00CC69C5" w:rsidP="00795F27">
            <w:pPr>
              <w:jc w:val="left"/>
              <w:rPr>
                <w:rFonts w:ascii="HGMaruGothicMPRO" w:eastAsia="HGMaruGothicMPRO" w:hAnsi="HGMaruGothicMPRO"/>
                <w:szCs w:val="21"/>
              </w:rPr>
            </w:pPr>
          </w:p>
        </w:tc>
      </w:tr>
      <w:tr w:rsidR="00081971" w:rsidRPr="002E11D7" w14:paraId="5EA3063E" w14:textId="77777777" w:rsidTr="008B6E02">
        <w:trPr>
          <w:trHeight w:val="650"/>
          <w:ins w:id="74" w:author="林　実央" w:date="2022-10-12T14:18:00Z"/>
        </w:trPr>
        <w:tc>
          <w:tcPr>
            <w:tcW w:w="10207" w:type="dxa"/>
            <w:gridSpan w:val="3"/>
            <w:tcBorders>
              <w:top w:val="single" w:sz="4" w:space="0" w:color="auto"/>
              <w:left w:val="single" w:sz="12" w:space="0" w:color="auto"/>
              <w:bottom w:val="single" w:sz="4" w:space="0" w:color="auto"/>
              <w:right w:val="single" w:sz="12" w:space="0" w:color="auto"/>
            </w:tcBorders>
            <w:shd w:val="clear" w:color="auto" w:fill="BFBFBF"/>
            <w:vAlign w:val="center"/>
          </w:tcPr>
          <w:p w14:paraId="77F74566" w14:textId="77777777" w:rsidR="00081971" w:rsidRDefault="00081971" w:rsidP="00795F27">
            <w:pPr>
              <w:jc w:val="left"/>
              <w:rPr>
                <w:rFonts w:ascii="HGMaruGothicMPRO" w:eastAsia="HGMaruGothicMPRO" w:hAnsi="HGMaruGothicMPRO"/>
              </w:rPr>
            </w:pPr>
            <w:r w:rsidRPr="00081971">
              <w:rPr>
                <w:rFonts w:ascii="HGMaruGothicMPRO" w:eastAsia="HGMaruGothicMPRO" w:hAnsi="HGMaruGothicMPRO"/>
              </w:rPr>
              <w:t>（２）虐待防止の取組の年間スケジュールを記入してください。（別紙）</w:t>
            </w:r>
          </w:p>
          <w:p w14:paraId="642E4892" w14:textId="77777777" w:rsidR="00081971" w:rsidRPr="00081971" w:rsidRDefault="00081971" w:rsidP="00081971">
            <w:pPr>
              <w:ind w:firstLineChars="100" w:firstLine="210"/>
              <w:jc w:val="left"/>
              <w:rPr>
                <w:ins w:id="75" w:author="林　実央" w:date="2022-10-12T14:18:00Z"/>
                <w:rFonts w:ascii="HGMaruGothicMPRO" w:eastAsia="HGMaruGothicMPRO" w:hAnsi="HGMaruGothicMPRO"/>
                <w:szCs w:val="21"/>
              </w:rPr>
            </w:pPr>
            <w:r>
              <w:rPr>
                <w:rFonts w:ascii="HGMaruGothicMPRO" w:eastAsia="HGMaruGothicMPRO" w:hAnsi="HGMaruGothicMPRO" w:hint="eastAsia"/>
              </w:rPr>
              <w:t>（記載できる範囲で結構です）</w:t>
            </w:r>
          </w:p>
        </w:tc>
      </w:tr>
      <w:tr w:rsidR="00CC69C5" w:rsidRPr="002E11D7" w:rsidDel="00135AC0" w14:paraId="10C251B4" w14:textId="77777777" w:rsidTr="00795F27">
        <w:trPr>
          <w:trHeight w:val="694"/>
          <w:del w:id="76" w:author="山口　雄大" w:date="2022-08-19T14:48:00Z"/>
        </w:trPr>
        <w:tc>
          <w:tcPr>
            <w:tcW w:w="1800" w:type="dxa"/>
            <w:gridSpan w:val="2"/>
            <w:tcBorders>
              <w:top w:val="single" w:sz="4" w:space="0" w:color="auto"/>
              <w:left w:val="single" w:sz="12" w:space="0" w:color="auto"/>
              <w:bottom w:val="single" w:sz="4" w:space="0" w:color="auto"/>
              <w:right w:val="single" w:sz="4" w:space="0" w:color="auto"/>
            </w:tcBorders>
            <w:vAlign w:val="center"/>
          </w:tcPr>
          <w:p w14:paraId="2F33665F" w14:textId="77777777" w:rsidR="00CC69C5" w:rsidRPr="002E11D7" w:rsidDel="00135AC0" w:rsidRDefault="00AC7E21" w:rsidP="00795F27">
            <w:pPr>
              <w:jc w:val="center"/>
              <w:rPr>
                <w:del w:id="77" w:author="山口　雄大" w:date="2022-08-19T14:48:00Z"/>
                <w:rFonts w:ascii="HGMaruGothicMPRO" w:eastAsia="HGMaruGothicMPRO" w:hAnsi="HGMaruGothicMPRO"/>
                <w:color w:val="000000"/>
              </w:rPr>
            </w:pPr>
            <w:del w:id="78" w:author="山口　雄大" w:date="2022-08-19T14:48:00Z">
              <w:r w:rsidDel="00135AC0">
                <w:rPr>
                  <w:rFonts w:ascii="HGMaruGothicMPRO" w:eastAsia="HGMaruGothicMPRO" w:hAnsi="HGMaruGothicMPRO" w:hint="eastAsia"/>
                  <w:color w:val="000000"/>
                </w:rPr>
                <w:delText>今年度の到達目標と今後の展望</w:delText>
              </w:r>
            </w:del>
          </w:p>
        </w:tc>
        <w:tc>
          <w:tcPr>
            <w:tcW w:w="8407" w:type="dxa"/>
            <w:tcBorders>
              <w:top w:val="single" w:sz="4" w:space="0" w:color="auto"/>
              <w:left w:val="single" w:sz="4" w:space="0" w:color="auto"/>
              <w:bottom w:val="single" w:sz="4" w:space="0" w:color="auto"/>
              <w:right w:val="single" w:sz="12" w:space="0" w:color="auto"/>
            </w:tcBorders>
            <w:vAlign w:val="center"/>
          </w:tcPr>
          <w:p w14:paraId="61EB08ED" w14:textId="77777777" w:rsidR="00CC69C5" w:rsidRPr="002E11D7" w:rsidDel="00135AC0" w:rsidRDefault="00CC69C5" w:rsidP="00795F27">
            <w:pPr>
              <w:jc w:val="left"/>
              <w:rPr>
                <w:del w:id="79" w:author="山口　雄大" w:date="2022-08-19T14:48:00Z"/>
                <w:rFonts w:ascii="HGMaruGothicMPRO" w:eastAsia="HGMaruGothicMPRO" w:hAnsi="HGMaruGothicMPRO"/>
                <w:szCs w:val="21"/>
              </w:rPr>
            </w:pPr>
          </w:p>
        </w:tc>
      </w:tr>
      <w:tr w:rsidR="00AB1BDB" w:rsidRPr="002E11D7" w:rsidDel="009B59BF" w14:paraId="6B3E9725" w14:textId="77777777" w:rsidTr="00795F27">
        <w:trPr>
          <w:trHeight w:val="694"/>
          <w:ins w:id="80" w:author="山口　雄大" w:date="2022-08-19T15:44:00Z"/>
          <w:del w:id="81" w:author="林　実央" w:date="2022-10-12T11:29:00Z"/>
        </w:trPr>
        <w:tc>
          <w:tcPr>
            <w:tcW w:w="10207" w:type="dxa"/>
            <w:gridSpan w:val="3"/>
            <w:tcBorders>
              <w:top w:val="single" w:sz="4" w:space="0" w:color="auto"/>
              <w:left w:val="single" w:sz="12" w:space="0" w:color="auto"/>
              <w:bottom w:val="single" w:sz="4" w:space="0" w:color="auto"/>
              <w:right w:val="single" w:sz="12" w:space="0" w:color="auto"/>
            </w:tcBorders>
            <w:shd w:val="clear" w:color="auto" w:fill="BFBFBF"/>
            <w:vAlign w:val="center"/>
          </w:tcPr>
          <w:p w14:paraId="09C5258F" w14:textId="77777777" w:rsidR="00AB1BDB" w:rsidDel="009B59BF" w:rsidRDefault="00AB1BDB" w:rsidP="00795F27">
            <w:pPr>
              <w:jc w:val="left"/>
              <w:rPr>
                <w:ins w:id="82" w:author="山口　雄大" w:date="2022-08-19T15:44:00Z"/>
                <w:del w:id="83" w:author="林　実央" w:date="2022-10-12T11:29:00Z"/>
                <w:rFonts w:ascii="HGMaruGothicMPRO" w:eastAsia="HGMaruGothicMPRO" w:hAnsi="HGMaruGothicMPRO"/>
                <w:color w:val="000000"/>
                <w:sz w:val="20"/>
              </w:rPr>
            </w:pPr>
            <w:ins w:id="84" w:author="山口　雄大" w:date="2022-08-19T15:44:00Z">
              <w:del w:id="85" w:author="林　実央" w:date="2022-10-12T11:29:00Z">
                <w:r w:rsidDel="009B59BF">
                  <w:rPr>
                    <w:rFonts w:ascii="HGMaruGothicMPRO" w:eastAsia="HGMaruGothicMPRO" w:hAnsi="HGMaruGothicMPRO" w:hint="eastAsia"/>
                    <w:color w:val="000000"/>
                    <w:sz w:val="20"/>
                  </w:rPr>
                  <w:delText>（２）虐待防止の取組の年間スケジュール</w:delText>
                </w:r>
                <w:r w:rsidR="00EE4165" w:rsidDel="009B59BF">
                  <w:rPr>
                    <w:rFonts w:ascii="HGMaruGothicMPRO" w:eastAsia="HGMaruGothicMPRO" w:hAnsi="HGMaruGothicMPRO" w:hint="eastAsia"/>
                    <w:color w:val="000000"/>
                    <w:sz w:val="20"/>
                  </w:rPr>
                  <w:delText>を</w:delText>
                </w:r>
              </w:del>
            </w:ins>
            <w:ins w:id="86" w:author="山口　雄大" w:date="2022-08-19T15:45:00Z">
              <w:del w:id="87" w:author="林　実央" w:date="2022-10-12T11:29:00Z">
                <w:r w:rsidR="00EE4165" w:rsidDel="009B59BF">
                  <w:rPr>
                    <w:rFonts w:ascii="HGMaruGothicMPRO" w:eastAsia="HGMaruGothicMPRO" w:hAnsi="HGMaruGothicMPRO" w:hint="eastAsia"/>
                    <w:color w:val="000000"/>
                    <w:sz w:val="20"/>
                  </w:rPr>
                  <w:delText>記入してください。</w:delText>
                </w:r>
              </w:del>
            </w:ins>
            <w:ins w:id="88" w:author="山口　雄大" w:date="2022-08-19T15:44:00Z">
              <w:del w:id="89" w:author="林　実央" w:date="2022-10-12T11:29:00Z">
                <w:r w:rsidDel="009B59BF">
                  <w:rPr>
                    <w:rFonts w:ascii="HGMaruGothicMPRO" w:eastAsia="HGMaruGothicMPRO" w:hAnsi="HGMaruGothicMPRO" w:hint="eastAsia"/>
                    <w:color w:val="000000"/>
                    <w:sz w:val="20"/>
                  </w:rPr>
                  <w:delText>（別紙）</w:delText>
                </w:r>
              </w:del>
            </w:ins>
          </w:p>
        </w:tc>
      </w:tr>
      <w:tr w:rsidR="00CC69C5" w:rsidRPr="002E11D7" w14:paraId="3FB70CA5" w14:textId="77777777" w:rsidTr="00795F27">
        <w:trPr>
          <w:trHeight w:val="694"/>
        </w:trPr>
        <w:tc>
          <w:tcPr>
            <w:tcW w:w="10207" w:type="dxa"/>
            <w:gridSpan w:val="3"/>
            <w:tcBorders>
              <w:top w:val="single" w:sz="4" w:space="0" w:color="auto"/>
              <w:left w:val="single" w:sz="12" w:space="0" w:color="auto"/>
              <w:bottom w:val="single" w:sz="4" w:space="0" w:color="auto"/>
              <w:right w:val="single" w:sz="12" w:space="0" w:color="auto"/>
            </w:tcBorders>
            <w:shd w:val="clear" w:color="auto" w:fill="BFBFBF"/>
            <w:vAlign w:val="center"/>
          </w:tcPr>
          <w:p w14:paraId="5B39491F" w14:textId="77777777" w:rsidR="00CC69C5" w:rsidRPr="002E11D7" w:rsidRDefault="00CC69C5" w:rsidP="00795F27">
            <w:pPr>
              <w:jc w:val="left"/>
              <w:rPr>
                <w:rFonts w:ascii="HGMaruGothicMPRO" w:eastAsia="HGMaruGothicMPRO" w:hAnsi="HGMaruGothicMPRO"/>
                <w:szCs w:val="21"/>
              </w:rPr>
            </w:pPr>
            <w:r w:rsidRPr="00081971">
              <w:rPr>
                <w:rFonts w:ascii="HGMaruGothicMPRO" w:eastAsia="HGMaruGothicMPRO" w:hAnsi="HGMaruGothicMPRO" w:hint="eastAsia"/>
                <w:color w:val="000000"/>
                <w:szCs w:val="21"/>
              </w:rPr>
              <w:t>（</w:t>
            </w:r>
            <w:r w:rsidR="00081971" w:rsidRPr="00081971">
              <w:rPr>
                <w:rFonts w:ascii="HGMaruGothicMPRO" w:eastAsia="HGMaruGothicMPRO" w:hAnsi="HGMaruGothicMPRO" w:hint="eastAsia"/>
                <w:color w:val="000000"/>
                <w:szCs w:val="21"/>
              </w:rPr>
              <w:t>３</w:t>
            </w:r>
            <w:ins w:id="90" w:author="山口　雄大" w:date="2022-08-19T15:44:00Z">
              <w:del w:id="91" w:author="林　実央" w:date="2022-10-12T11:30:00Z">
                <w:r w:rsidR="00AB1BDB" w:rsidRPr="00081971" w:rsidDel="009B59BF">
                  <w:rPr>
                    <w:rFonts w:ascii="HGMaruGothicMPRO" w:eastAsia="HGMaruGothicMPRO" w:hAnsi="HGMaruGothicMPRO" w:hint="eastAsia"/>
                    <w:color w:val="000000"/>
                    <w:szCs w:val="21"/>
                  </w:rPr>
                  <w:delText>３</w:delText>
                </w:r>
              </w:del>
            </w:ins>
            <w:del w:id="92" w:author="山口　雄大" w:date="2022-08-19T15:44:00Z">
              <w:r w:rsidRPr="00081971" w:rsidDel="00AB1BDB">
                <w:rPr>
                  <w:rFonts w:ascii="HGMaruGothicMPRO" w:eastAsia="HGMaruGothicMPRO" w:hAnsi="HGMaruGothicMPRO" w:hint="eastAsia"/>
                  <w:color w:val="000000"/>
                  <w:szCs w:val="21"/>
                </w:rPr>
                <w:delText>２</w:delText>
              </w:r>
            </w:del>
            <w:r w:rsidRPr="00081971">
              <w:rPr>
                <w:rFonts w:ascii="HGMaruGothicMPRO" w:eastAsia="HGMaruGothicMPRO" w:hAnsi="HGMaruGothicMPRO" w:hint="eastAsia"/>
                <w:color w:val="000000"/>
                <w:szCs w:val="21"/>
              </w:rPr>
              <w:t>）上記の項目以外で現在課題となっている点、他事業所と意見交換したい点などがございましたらご記入ください。</w:t>
            </w:r>
          </w:p>
        </w:tc>
      </w:tr>
      <w:tr w:rsidR="00CC69C5" w:rsidRPr="002E11D7" w14:paraId="274F1ED3" w14:textId="77777777" w:rsidTr="009B59BF">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93" w:author="林　実央" w:date="2022-10-12T11:28:00Z">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1982"/>
          <w:trPrChange w:id="94" w:author="林　実央" w:date="2022-10-12T11:28:00Z">
            <w:trPr>
              <w:gridAfter w:val="0"/>
              <w:trHeight w:val="1982"/>
            </w:trPr>
          </w:trPrChange>
        </w:trPr>
        <w:tc>
          <w:tcPr>
            <w:tcW w:w="10207" w:type="dxa"/>
            <w:gridSpan w:val="3"/>
            <w:tcBorders>
              <w:top w:val="single" w:sz="4" w:space="0" w:color="auto"/>
              <w:left w:val="single" w:sz="12" w:space="0" w:color="auto"/>
              <w:bottom w:val="single" w:sz="4" w:space="0" w:color="auto"/>
              <w:right w:val="single" w:sz="12" w:space="0" w:color="auto"/>
            </w:tcBorders>
            <w:vAlign w:val="center"/>
            <w:tcPrChange w:id="95" w:author="林　実央" w:date="2022-10-12T11:28:00Z">
              <w:tcPr>
                <w:tcW w:w="10207" w:type="dxa"/>
                <w:gridSpan w:val="4"/>
                <w:tcBorders>
                  <w:top w:val="single" w:sz="4" w:space="0" w:color="auto"/>
                  <w:left w:val="single" w:sz="12" w:space="0" w:color="auto"/>
                  <w:bottom w:val="single" w:sz="12" w:space="0" w:color="auto"/>
                  <w:right w:val="single" w:sz="12" w:space="0" w:color="auto"/>
                </w:tcBorders>
                <w:vAlign w:val="center"/>
              </w:tcPr>
            </w:tcPrChange>
          </w:tcPr>
          <w:p w14:paraId="6C6CDC5F" w14:textId="77777777" w:rsidR="00CC69C5" w:rsidRPr="002E11D7" w:rsidRDefault="00CC69C5" w:rsidP="00795F27">
            <w:pPr>
              <w:jc w:val="left"/>
              <w:rPr>
                <w:rFonts w:ascii="HGMaruGothicMPRO" w:eastAsia="HGMaruGothicMPRO" w:hAnsi="HGMaruGothicMPRO"/>
                <w:szCs w:val="21"/>
              </w:rPr>
            </w:pPr>
          </w:p>
        </w:tc>
      </w:tr>
      <w:tr w:rsidR="009B59BF" w:rsidRPr="002E11D7" w14:paraId="3B47E5DC" w14:textId="77777777" w:rsidTr="008B6E02">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96" w:author="林　実央" w:date="2022-10-12T14:18:00Z">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514"/>
          <w:ins w:id="97" w:author="林　実央" w:date="2022-10-12T11:28:00Z"/>
          <w:trPrChange w:id="98" w:author="林　実央" w:date="2022-10-12T14:18:00Z">
            <w:trPr>
              <w:gridAfter w:val="0"/>
              <w:trHeight w:val="1982"/>
            </w:trPr>
          </w:trPrChange>
        </w:trPr>
        <w:tc>
          <w:tcPr>
            <w:tcW w:w="10207" w:type="dxa"/>
            <w:gridSpan w:val="3"/>
            <w:tcBorders>
              <w:top w:val="single" w:sz="4" w:space="0" w:color="auto"/>
              <w:left w:val="single" w:sz="12" w:space="0" w:color="auto"/>
              <w:bottom w:val="single" w:sz="4" w:space="0" w:color="auto"/>
              <w:right w:val="single" w:sz="12" w:space="0" w:color="auto"/>
            </w:tcBorders>
            <w:shd w:val="clear" w:color="auto" w:fill="BFBFBF"/>
            <w:vAlign w:val="center"/>
            <w:tcPrChange w:id="99" w:author="林　実央" w:date="2022-10-12T14:18:00Z">
              <w:tcPr>
                <w:tcW w:w="10207" w:type="dxa"/>
                <w:gridSpan w:val="4"/>
                <w:tcBorders>
                  <w:top w:val="single" w:sz="4" w:space="0" w:color="auto"/>
                  <w:left w:val="single" w:sz="12" w:space="0" w:color="auto"/>
                  <w:bottom w:val="single" w:sz="12" w:space="0" w:color="auto"/>
                  <w:right w:val="single" w:sz="12" w:space="0" w:color="auto"/>
                </w:tcBorders>
                <w:vAlign w:val="center"/>
              </w:tcPr>
            </w:tcPrChange>
          </w:tcPr>
          <w:p w14:paraId="215E574D" w14:textId="77777777" w:rsidR="009B59BF" w:rsidRPr="002E11D7" w:rsidRDefault="009B59BF" w:rsidP="00795F27">
            <w:pPr>
              <w:jc w:val="left"/>
              <w:rPr>
                <w:ins w:id="100" w:author="林　実央" w:date="2022-10-12T11:28:00Z"/>
                <w:rFonts w:ascii="HGMaruGothicMPRO" w:eastAsia="HGMaruGothicMPRO" w:hAnsi="HGMaruGothicMPRO"/>
                <w:szCs w:val="21"/>
              </w:rPr>
            </w:pPr>
            <w:ins w:id="101" w:author="林　実央" w:date="2022-10-12T11:28:00Z">
              <w:r>
                <w:rPr>
                  <w:rFonts w:ascii="HGMaruGothicMPRO" w:eastAsia="HGMaruGothicMPRO" w:hAnsi="HGMaruGothicMPRO" w:hint="eastAsia"/>
                  <w:szCs w:val="21"/>
                </w:rPr>
                <w:t>（</w:t>
              </w:r>
            </w:ins>
            <w:r w:rsidR="00081971">
              <w:rPr>
                <w:rFonts w:ascii="HGMaruGothicMPRO" w:eastAsia="HGMaruGothicMPRO" w:hAnsi="HGMaruGothicMPRO" w:hint="eastAsia"/>
                <w:szCs w:val="21"/>
              </w:rPr>
              <w:t>４</w:t>
            </w:r>
            <w:ins w:id="102" w:author="林　実央" w:date="2022-10-12T11:28:00Z">
              <w:r>
                <w:rPr>
                  <w:rFonts w:ascii="HGMaruGothicMPRO" w:eastAsia="HGMaruGothicMPRO" w:hAnsi="HGMaruGothicMPRO" w:hint="eastAsia"/>
                  <w:szCs w:val="21"/>
                </w:rPr>
                <w:t>）所属する地域の自立支援協議会等、支援方法や虐待対応について相談できるような</w:t>
              </w:r>
            </w:ins>
            <w:ins w:id="103" w:author="林　実央" w:date="2022-10-12T11:31:00Z">
              <w:r>
                <w:rPr>
                  <w:rFonts w:ascii="HGMaruGothicMPRO" w:eastAsia="HGMaruGothicMPRO" w:hAnsi="HGMaruGothicMPRO" w:hint="eastAsia"/>
                  <w:szCs w:val="21"/>
                </w:rPr>
                <w:t>場はありますか。また、そういった場に参加をされていますか。</w:t>
              </w:r>
            </w:ins>
          </w:p>
        </w:tc>
      </w:tr>
      <w:tr w:rsidR="009B59BF" w:rsidRPr="002E11D7" w14:paraId="38D36224" w14:textId="77777777" w:rsidTr="009B59BF">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04" w:author="林　実央" w:date="2022-10-12T11:32:00Z">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371"/>
          <w:ins w:id="105" w:author="林　実央" w:date="2022-10-12T11:28:00Z"/>
          <w:trPrChange w:id="106" w:author="林　実央" w:date="2022-10-12T11:32:00Z">
            <w:trPr>
              <w:gridAfter w:val="0"/>
              <w:trHeight w:val="990"/>
            </w:trPr>
          </w:trPrChange>
        </w:trPr>
        <w:tc>
          <w:tcPr>
            <w:tcW w:w="1375" w:type="dxa"/>
            <w:tcBorders>
              <w:top w:val="single" w:sz="4" w:space="0" w:color="auto"/>
              <w:left w:val="single" w:sz="12" w:space="0" w:color="auto"/>
              <w:bottom w:val="single" w:sz="4" w:space="0" w:color="auto"/>
              <w:right w:val="single" w:sz="12" w:space="0" w:color="auto"/>
            </w:tcBorders>
            <w:vAlign w:val="center"/>
            <w:tcPrChange w:id="107" w:author="林　実央" w:date="2022-10-12T11:32:00Z">
              <w:tcPr>
                <w:tcW w:w="5103" w:type="dxa"/>
                <w:gridSpan w:val="3"/>
                <w:tcBorders>
                  <w:top w:val="single" w:sz="4" w:space="0" w:color="auto"/>
                  <w:left w:val="single" w:sz="12" w:space="0" w:color="auto"/>
                  <w:bottom w:val="single" w:sz="4" w:space="0" w:color="auto"/>
                  <w:right w:val="single" w:sz="12" w:space="0" w:color="auto"/>
                </w:tcBorders>
                <w:vAlign w:val="center"/>
              </w:tcPr>
            </w:tcPrChange>
          </w:tcPr>
          <w:p w14:paraId="504A0E4D" w14:textId="77777777" w:rsidR="009B59BF" w:rsidRPr="002E11D7" w:rsidRDefault="009B59BF" w:rsidP="00795F27">
            <w:pPr>
              <w:jc w:val="left"/>
              <w:rPr>
                <w:ins w:id="108" w:author="林　実央" w:date="2022-10-12T11:28:00Z"/>
                <w:rFonts w:ascii="HGMaruGothicMPRO" w:eastAsia="HGMaruGothicMPRO" w:hAnsi="HGMaruGothicMPRO"/>
                <w:szCs w:val="21"/>
              </w:rPr>
            </w:pPr>
            <w:ins w:id="109" w:author="林　実央" w:date="2022-10-12T11:32:00Z">
              <w:r>
                <w:rPr>
                  <w:rFonts w:ascii="HGMaruGothicMPRO" w:eastAsia="HGMaruGothicMPRO" w:hAnsi="HGMaruGothicMPRO" w:hint="eastAsia"/>
                  <w:szCs w:val="21"/>
                </w:rPr>
                <w:t>参加の有無</w:t>
              </w:r>
            </w:ins>
          </w:p>
        </w:tc>
        <w:tc>
          <w:tcPr>
            <w:tcW w:w="8832" w:type="dxa"/>
            <w:gridSpan w:val="2"/>
            <w:tcBorders>
              <w:top w:val="single" w:sz="4" w:space="0" w:color="auto"/>
              <w:left w:val="single" w:sz="12" w:space="0" w:color="auto"/>
              <w:right w:val="single" w:sz="12" w:space="0" w:color="auto"/>
            </w:tcBorders>
            <w:vAlign w:val="center"/>
            <w:tcPrChange w:id="110" w:author="林　実央" w:date="2022-10-12T11:32:00Z">
              <w:tcPr>
                <w:tcW w:w="5104" w:type="dxa"/>
                <w:tcBorders>
                  <w:top w:val="single" w:sz="4" w:space="0" w:color="auto"/>
                  <w:left w:val="single" w:sz="12" w:space="0" w:color="auto"/>
                  <w:right w:val="single" w:sz="12" w:space="0" w:color="auto"/>
                </w:tcBorders>
                <w:vAlign w:val="center"/>
              </w:tcPr>
            </w:tcPrChange>
          </w:tcPr>
          <w:p w14:paraId="44137098" w14:textId="77777777" w:rsidR="009B59BF" w:rsidRPr="002E11D7" w:rsidRDefault="009B59BF">
            <w:pPr>
              <w:jc w:val="center"/>
              <w:rPr>
                <w:ins w:id="111" w:author="林　実央" w:date="2022-10-12T11:28:00Z"/>
                <w:rFonts w:ascii="HGMaruGothicMPRO" w:eastAsia="HGMaruGothicMPRO" w:hAnsi="HGMaruGothicMPRO"/>
                <w:szCs w:val="21"/>
              </w:rPr>
              <w:pPrChange w:id="112" w:author="林　実央" w:date="2022-10-12T11:32:00Z">
                <w:pPr>
                  <w:framePr w:hSpace="142" w:wrap="around" w:vAnchor="text" w:hAnchor="margin" w:xAlign="center" w:y="385"/>
                  <w:jc w:val="left"/>
                </w:pPr>
              </w:pPrChange>
            </w:pPr>
            <w:ins w:id="113" w:author="林　実央" w:date="2022-10-12T11:32:00Z">
              <w:r>
                <w:rPr>
                  <w:rFonts w:ascii="HGMaruGothicMPRO" w:eastAsia="HGMaruGothicMPRO" w:hAnsi="HGMaruGothicMPRO" w:hint="eastAsia"/>
                  <w:szCs w:val="21"/>
                </w:rPr>
                <w:t>内容（場の名称、取り組み内容等）</w:t>
              </w:r>
            </w:ins>
          </w:p>
        </w:tc>
      </w:tr>
      <w:tr w:rsidR="009B59BF" w:rsidRPr="002E11D7" w14:paraId="7CF5F71F" w14:textId="77777777" w:rsidTr="009B59BF">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14" w:author="林　実央" w:date="2022-10-12T11:31:00Z">
            <w:tblPrEx>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990"/>
          <w:ins w:id="115" w:author="林　実央" w:date="2022-10-12T11:28:00Z"/>
          <w:trPrChange w:id="116" w:author="林　実央" w:date="2022-10-12T11:31:00Z">
            <w:trPr>
              <w:gridAfter w:val="0"/>
              <w:trHeight w:val="990"/>
            </w:trPr>
          </w:trPrChange>
        </w:trPr>
        <w:tc>
          <w:tcPr>
            <w:tcW w:w="1375" w:type="dxa"/>
            <w:tcBorders>
              <w:top w:val="single" w:sz="4" w:space="0" w:color="auto"/>
              <w:left w:val="single" w:sz="12" w:space="0" w:color="auto"/>
              <w:bottom w:val="single" w:sz="12" w:space="0" w:color="auto"/>
              <w:right w:val="single" w:sz="12" w:space="0" w:color="auto"/>
            </w:tcBorders>
            <w:vAlign w:val="center"/>
            <w:tcPrChange w:id="117" w:author="林　実央" w:date="2022-10-12T11:31:00Z">
              <w:tcPr>
                <w:tcW w:w="5103" w:type="dxa"/>
                <w:gridSpan w:val="3"/>
                <w:tcBorders>
                  <w:top w:val="single" w:sz="4" w:space="0" w:color="auto"/>
                  <w:left w:val="single" w:sz="12" w:space="0" w:color="auto"/>
                  <w:bottom w:val="single" w:sz="12" w:space="0" w:color="auto"/>
                  <w:right w:val="single" w:sz="12" w:space="0" w:color="auto"/>
                </w:tcBorders>
                <w:vAlign w:val="center"/>
              </w:tcPr>
            </w:tcPrChange>
          </w:tcPr>
          <w:p w14:paraId="2068E0A3" w14:textId="77777777" w:rsidR="009B59BF" w:rsidRPr="002E11D7" w:rsidRDefault="009B59BF" w:rsidP="00795F27">
            <w:pPr>
              <w:jc w:val="left"/>
              <w:rPr>
                <w:ins w:id="118" w:author="林　実央" w:date="2022-10-12T11:28:00Z"/>
                <w:rFonts w:ascii="HGMaruGothicMPRO" w:eastAsia="HGMaruGothicMPRO" w:hAnsi="HGMaruGothicMPRO"/>
                <w:szCs w:val="21"/>
              </w:rPr>
            </w:pPr>
          </w:p>
        </w:tc>
        <w:tc>
          <w:tcPr>
            <w:tcW w:w="8832" w:type="dxa"/>
            <w:gridSpan w:val="2"/>
            <w:tcBorders>
              <w:left w:val="single" w:sz="12" w:space="0" w:color="auto"/>
              <w:bottom w:val="single" w:sz="12" w:space="0" w:color="auto"/>
              <w:right w:val="single" w:sz="12" w:space="0" w:color="auto"/>
            </w:tcBorders>
            <w:vAlign w:val="center"/>
            <w:tcPrChange w:id="119" w:author="林　実央" w:date="2022-10-12T11:31:00Z">
              <w:tcPr>
                <w:tcW w:w="5104" w:type="dxa"/>
                <w:tcBorders>
                  <w:left w:val="single" w:sz="12" w:space="0" w:color="auto"/>
                  <w:bottom w:val="single" w:sz="12" w:space="0" w:color="auto"/>
                  <w:right w:val="single" w:sz="12" w:space="0" w:color="auto"/>
                </w:tcBorders>
                <w:vAlign w:val="center"/>
              </w:tcPr>
            </w:tcPrChange>
          </w:tcPr>
          <w:p w14:paraId="727E93B8" w14:textId="77777777" w:rsidR="009B59BF" w:rsidRPr="002E11D7" w:rsidRDefault="009B59BF" w:rsidP="00795F27">
            <w:pPr>
              <w:jc w:val="left"/>
              <w:rPr>
                <w:ins w:id="120" w:author="林　実央" w:date="2022-10-12T11:28:00Z"/>
                <w:rFonts w:ascii="HGMaruGothicMPRO" w:eastAsia="HGMaruGothicMPRO" w:hAnsi="HGMaruGothicMPRO"/>
                <w:szCs w:val="21"/>
              </w:rPr>
            </w:pPr>
          </w:p>
        </w:tc>
      </w:tr>
    </w:tbl>
    <w:p w14:paraId="03165514" w14:textId="77777777" w:rsidR="002E11D7" w:rsidDel="009B59BF" w:rsidRDefault="002E11D7" w:rsidP="00B50546">
      <w:pPr>
        <w:rPr>
          <w:del w:id="121" w:author="林　実央" w:date="2022-10-12T11:33:00Z"/>
          <w:rFonts w:ascii="ＭＳ ゴシック" w:eastAsia="ＭＳ ゴシック" w:hAnsi="ＭＳ ゴシック"/>
          <w:bCs/>
          <w:sz w:val="22"/>
          <w:szCs w:val="22"/>
        </w:rPr>
      </w:pPr>
    </w:p>
    <w:p w14:paraId="0ACA9AA3" w14:textId="77777777" w:rsidR="009B59BF" w:rsidRDefault="009B59BF" w:rsidP="00B50546">
      <w:pPr>
        <w:rPr>
          <w:ins w:id="122" w:author="林　実央" w:date="2022-10-12T11:33:00Z"/>
          <w:rFonts w:ascii="ＭＳ ゴシック" w:eastAsia="ＭＳ ゴシック" w:hAnsi="ＭＳ ゴシック"/>
          <w:bCs/>
          <w:sz w:val="22"/>
          <w:szCs w:val="22"/>
        </w:rPr>
      </w:pPr>
    </w:p>
    <w:p w14:paraId="199B25CD" w14:textId="48181EC5" w:rsidR="00CE3C4C" w:rsidRDefault="00A84AFB" w:rsidP="00081971">
      <w:pPr>
        <w:rPr>
          <w:rFonts w:ascii="ＭＳ ゴシック" w:eastAsia="ＭＳ ゴシック" w:hAnsi="ＭＳ ゴシック"/>
          <w:bCs/>
          <w:sz w:val="22"/>
          <w:szCs w:val="22"/>
        </w:rPr>
      </w:pPr>
      <w:r>
        <w:rPr>
          <w:rFonts w:ascii="ＭＳ ゴシック" w:eastAsia="ＭＳ ゴシック" w:hAnsi="ＭＳ ゴシック" w:hint="eastAsia"/>
          <w:bCs/>
          <w:noProof/>
          <w:sz w:val="22"/>
          <w:szCs w:val="22"/>
        </w:rPr>
        <mc:AlternateContent>
          <mc:Choice Requires="wps">
            <w:drawing>
              <wp:anchor distT="0" distB="0" distL="114300" distR="114300" simplePos="0" relativeHeight="251658240" behindDoc="0" locked="0" layoutInCell="1" allowOverlap="1" wp14:anchorId="30077D4A" wp14:editId="5B6EE370">
                <wp:simplePos x="0" y="0"/>
                <wp:positionH relativeFrom="column">
                  <wp:posOffset>140970</wp:posOffset>
                </wp:positionH>
                <wp:positionV relativeFrom="paragraph">
                  <wp:posOffset>6771005</wp:posOffset>
                </wp:positionV>
                <wp:extent cx="5848350" cy="1057275"/>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7275"/>
                        </a:xfrm>
                        <a:prstGeom prst="rect">
                          <a:avLst/>
                        </a:prstGeom>
                        <a:solidFill>
                          <a:srgbClr val="FFFFFF"/>
                        </a:solidFill>
                        <a:ln w="9525">
                          <a:solidFill>
                            <a:srgbClr val="000000"/>
                          </a:solidFill>
                          <a:miter lim="800000"/>
                          <a:headEnd/>
                          <a:tailEnd/>
                        </a:ln>
                      </wps:spPr>
                      <wps:txbx>
                        <w:txbxContent>
                          <w:p w14:paraId="77D949ED" w14:textId="77777777" w:rsidR="00081971" w:rsidRDefault="00081971" w:rsidP="00081971">
                            <w:pPr>
                              <w:rPr>
                                <w:rFonts w:ascii="FGP丸ｺﾞｼｯｸ体Ca-M" w:eastAsia="FGP丸ｺﾞｼｯｸ体Ca-M"/>
                              </w:rPr>
                            </w:pPr>
                            <w:r>
                              <w:rPr>
                                <w:rFonts w:ascii="FGP丸ｺﾞｼｯｸ体Ca-M" w:eastAsia="FGP丸ｺﾞｼｯｸ体Ca-M" w:hint="eastAsia"/>
                              </w:rPr>
                              <w:t>【課題レポート送付先】メールもしくは</w:t>
                            </w:r>
                            <w:r w:rsidRPr="00166FB1">
                              <w:rPr>
                                <w:rFonts w:ascii="FGP丸ｺﾞｼｯｸ体Ca-M" w:eastAsia="FGP丸ｺﾞｼｯｸ体Ca-M" w:hint="eastAsia"/>
                              </w:rPr>
                              <w:t>郵送</w:t>
                            </w:r>
                            <w:r>
                              <w:rPr>
                                <w:rFonts w:ascii="FGP丸ｺﾞｼｯｸ体Ca-M" w:eastAsia="FGP丸ｺﾞｼｯｸ体Ca-M" w:hint="eastAsia"/>
                              </w:rPr>
                              <w:t>にてご提出ください。</w:t>
                            </w:r>
                          </w:p>
                          <w:p w14:paraId="65F60DF2" w14:textId="77777777" w:rsidR="00081971" w:rsidRPr="00090337" w:rsidRDefault="00081971" w:rsidP="00081971">
                            <w:pPr>
                              <w:rPr>
                                <w:rFonts w:ascii="FGP丸ｺﾞｼｯｸ体Ca-M" w:eastAsia="FGP丸ｺﾞｼｯｸ体Ca-M"/>
                              </w:rPr>
                            </w:pPr>
                            <w:r w:rsidRPr="00090337">
                              <w:rPr>
                                <w:rFonts w:ascii="FGP丸ｺﾞｼｯｸ体Ca-M" w:eastAsia="FGP丸ｺﾞｼｯｸ体Ca-M" w:hint="eastAsia"/>
                              </w:rPr>
                              <w:t>〒525-0072　滋賀県草津市笠山7丁目8番138号</w:t>
                            </w:r>
                            <w:r>
                              <w:rPr>
                                <w:rFonts w:ascii="FGP丸ｺﾞｼｯｸ体Ca-M" w:eastAsia="FGP丸ｺﾞｼｯｸ体Ca-M" w:hint="eastAsia"/>
                              </w:rPr>
                              <w:t xml:space="preserve">　滋賀県立長寿社会福祉センター内</w:t>
                            </w:r>
                          </w:p>
                          <w:p w14:paraId="2B81D8B4" w14:textId="77777777" w:rsidR="00081971" w:rsidRPr="00090337" w:rsidRDefault="00081971" w:rsidP="00081971">
                            <w:pPr>
                              <w:rPr>
                                <w:rFonts w:ascii="FGP丸ｺﾞｼｯｸ体Ca-M" w:eastAsia="FGP丸ｺﾞｼｯｸ体Ca-M"/>
                              </w:rPr>
                            </w:pPr>
                            <w:r w:rsidRPr="00090337">
                              <w:rPr>
                                <w:rFonts w:ascii="FGP丸ｺﾞｼｯｸ体Ca-M" w:eastAsia="FGP丸ｺﾞｼｯｸ体Ca-M" w:hint="eastAsia"/>
                              </w:rPr>
                              <w:t>社会福祉法人　滋賀県社会福祉協議会</w:t>
                            </w:r>
                            <w:r>
                              <w:rPr>
                                <w:rFonts w:ascii="FGP丸ｺﾞｼｯｸ体Ca-M" w:eastAsia="FGP丸ｺﾞｼｯｸ体Ca-M" w:hint="eastAsia"/>
                              </w:rPr>
                              <w:t xml:space="preserve">　</w:t>
                            </w:r>
                            <w:r w:rsidRPr="00090337">
                              <w:rPr>
                                <w:rFonts w:ascii="FGP丸ｺﾞｼｯｸ体Ca-M" w:eastAsia="FGP丸ｺﾞｼｯｸ体Ca-M" w:hint="eastAsia"/>
                              </w:rPr>
                              <w:t>滋賀県社会福祉研修センター</w:t>
                            </w:r>
                            <w:r>
                              <w:rPr>
                                <w:rFonts w:ascii="FGP丸ｺﾞｼｯｸ体Ca-M" w:eastAsia="FGP丸ｺﾞｼｯｸ体Ca-M" w:hint="eastAsia"/>
                              </w:rPr>
                              <w:t xml:space="preserve">　（林・多胡）</w:t>
                            </w:r>
                          </w:p>
                          <w:p w14:paraId="2F63386D" w14:textId="77777777" w:rsidR="00081971" w:rsidRDefault="00081971" w:rsidP="00081971">
                            <w:pPr>
                              <w:rPr>
                                <w:rFonts w:ascii="FGP丸ｺﾞｼｯｸ体Ca-M" w:eastAsia="FGP丸ｺﾞｼｯｸ体Ca-M"/>
                              </w:rPr>
                            </w:pPr>
                            <w:r>
                              <w:rPr>
                                <w:rFonts w:ascii="FGP丸ｺﾞｼｯｸ体Ca-M" w:eastAsia="FGP丸ｺﾞｼｯｸ体Ca-M" w:hint="eastAsia"/>
                              </w:rPr>
                              <w:t>Ｅ-mail：</w:t>
                            </w:r>
                            <w:hyperlink r:id="rId8" w:history="1">
                              <w:r w:rsidRPr="00C51247">
                                <w:rPr>
                                  <w:rStyle w:val="aa"/>
                                  <w:rFonts w:ascii="FGP丸ｺﾞｼｯｸ体Ca-M" w:eastAsia="FGP丸ｺﾞｼｯｸ体Ca-M" w:hint="eastAsia"/>
                                </w:rPr>
                                <w:t>kensyu@shigashakyo.jp</w:t>
                              </w:r>
                            </w:hyperlink>
                          </w:p>
                          <w:p w14:paraId="0C786892" w14:textId="0BA53D6C" w:rsidR="00081971" w:rsidRPr="00D14E3C" w:rsidRDefault="00081971" w:rsidP="00081971">
                            <w:pPr>
                              <w:rPr>
                                <w:rFonts w:ascii="FGP丸ｺﾞｼｯｸ体Ca-M" w:eastAsia="FGP丸ｺﾞｼｯｸ体Ca-M"/>
                                <w:b/>
                                <w:bCs/>
                              </w:rPr>
                            </w:pPr>
                            <w:r w:rsidRPr="00D14E3C">
                              <w:rPr>
                                <w:rFonts w:ascii="FGP丸ｺﾞｼｯｸ体Ca-M" w:eastAsia="FGP丸ｺﾞｼｯｸ体Ca-M" w:hint="eastAsia"/>
                                <w:b/>
                                <w:bCs/>
                              </w:rPr>
                              <w:t>【締切】令和</w:t>
                            </w:r>
                            <w:r>
                              <w:rPr>
                                <w:rFonts w:ascii="FGP丸ｺﾞｼｯｸ体Ca-M" w:eastAsia="FGP丸ｺﾞｼｯｸ体Ca-M" w:hint="eastAsia"/>
                                <w:b/>
                                <w:bCs/>
                              </w:rPr>
                              <w:t>４</w:t>
                            </w:r>
                            <w:r w:rsidRPr="00D14E3C">
                              <w:rPr>
                                <w:rFonts w:ascii="FGP丸ｺﾞｼｯｸ体Ca-M" w:eastAsia="FGP丸ｺﾞｼｯｸ体Ca-M" w:hint="eastAsia"/>
                                <w:b/>
                                <w:bCs/>
                              </w:rPr>
                              <w:t>年</w:t>
                            </w:r>
                            <w:r>
                              <w:rPr>
                                <w:rFonts w:ascii="FGP丸ｺﾞｼｯｸ体Ca-M" w:eastAsia="FGP丸ｺﾞｼｯｸ体Ca-M" w:hint="eastAsia"/>
                                <w:b/>
                                <w:bCs/>
                              </w:rPr>
                              <w:t>11</w:t>
                            </w:r>
                            <w:r w:rsidRPr="00D14E3C">
                              <w:rPr>
                                <w:rFonts w:ascii="FGP丸ｺﾞｼｯｸ体Ca-M" w:eastAsia="FGP丸ｺﾞｼｯｸ体Ca-M" w:hint="eastAsia"/>
                                <w:b/>
                                <w:bCs/>
                              </w:rPr>
                              <w:t>月</w:t>
                            </w:r>
                            <w:r w:rsidR="00E9296D">
                              <w:rPr>
                                <w:rFonts w:ascii="FGP丸ｺﾞｼｯｸ体Ca-M" w:eastAsia="FGP丸ｺﾞｼｯｸ体Ca-M" w:hint="eastAsia"/>
                                <w:b/>
                                <w:bCs/>
                              </w:rPr>
                              <w:t>10</w:t>
                            </w:r>
                            <w:r w:rsidRPr="00D14E3C">
                              <w:rPr>
                                <w:rFonts w:ascii="FGP丸ｺﾞｼｯｸ体Ca-M" w:eastAsia="FGP丸ｺﾞｼｯｸ体Ca-M" w:hint="eastAsia"/>
                                <w:b/>
                                <w:bCs/>
                              </w:rPr>
                              <w:t>日（</w:t>
                            </w:r>
                            <w:r w:rsidR="00E9296D">
                              <w:rPr>
                                <w:rFonts w:ascii="FGP丸ｺﾞｼｯｸ体Ca-M" w:eastAsia="FGP丸ｺﾞｼｯｸ体Ca-M" w:hint="eastAsia"/>
                                <w:b/>
                                <w:bCs/>
                              </w:rPr>
                              <w:t>木</w:t>
                            </w:r>
                            <w:r w:rsidRPr="00D14E3C">
                              <w:rPr>
                                <w:rFonts w:ascii="FGP丸ｺﾞｼｯｸ体Ca-M" w:eastAsia="FGP丸ｺﾞｼｯｸ体Ca-M" w:hint="eastAsia"/>
                                <w:b/>
                                <w:bCs/>
                              </w:rPr>
                              <w:t>）１７時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7D4A" id="_x0000_t202" coordsize="21600,21600" o:spt="202" path="m,l,21600r21600,l21600,xe">
                <v:stroke joinstyle="miter"/>
                <v:path gradientshapeok="t" o:connecttype="rect"/>
              </v:shapetype>
              <v:shape id="Text Box 47" o:spid="_x0000_s1027" type="#_x0000_t202" style="position:absolute;left:0;text-align:left;margin-left:11.1pt;margin-top:533.15pt;width:460.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">
                <v:textbox inset="5.85pt,.7pt,5.85pt,.7pt">
                  <w:txbxContent>
                    <w:p w14:paraId="77D949ED" w14:textId="77777777" w:rsidR="00081971" w:rsidRDefault="00081971" w:rsidP="00081971">
                      <w:pPr>
                        <w:rPr>
                          <w:rFonts w:ascii="FGP丸ｺﾞｼｯｸ体Ca-M" w:eastAsia="FGP丸ｺﾞｼｯｸ体Ca-M"/>
                        </w:rPr>
                      </w:pPr>
                      <w:r>
                        <w:rPr>
                          <w:rFonts w:ascii="FGP丸ｺﾞｼｯｸ体Ca-M" w:eastAsia="FGP丸ｺﾞｼｯｸ体Ca-M" w:hint="eastAsia"/>
                        </w:rPr>
                        <w:t>【課題レポート送付先】メールもしくは</w:t>
                      </w:r>
                      <w:r w:rsidRPr="00166FB1">
                        <w:rPr>
                          <w:rFonts w:ascii="FGP丸ｺﾞｼｯｸ体Ca-M" w:eastAsia="FGP丸ｺﾞｼｯｸ体Ca-M" w:hint="eastAsia"/>
                        </w:rPr>
                        <w:t>郵送</w:t>
                      </w:r>
                      <w:r>
                        <w:rPr>
                          <w:rFonts w:ascii="FGP丸ｺﾞｼｯｸ体Ca-M" w:eastAsia="FGP丸ｺﾞｼｯｸ体Ca-M" w:hint="eastAsia"/>
                        </w:rPr>
                        <w:t>にてご提出ください。</w:t>
                      </w:r>
                    </w:p>
                    <w:p w14:paraId="65F60DF2" w14:textId="77777777" w:rsidR="00081971" w:rsidRPr="00090337" w:rsidRDefault="00081971" w:rsidP="00081971">
                      <w:pPr>
                        <w:rPr>
                          <w:rFonts w:ascii="FGP丸ｺﾞｼｯｸ体Ca-M" w:eastAsia="FGP丸ｺﾞｼｯｸ体Ca-M"/>
                        </w:rPr>
                      </w:pPr>
                      <w:r w:rsidRPr="00090337">
                        <w:rPr>
                          <w:rFonts w:ascii="FGP丸ｺﾞｼｯｸ体Ca-M" w:eastAsia="FGP丸ｺﾞｼｯｸ体Ca-M" w:hint="eastAsia"/>
                        </w:rPr>
                        <w:t>〒525-0072　滋賀県草津市笠山7丁目8番138号</w:t>
                      </w:r>
                      <w:r>
                        <w:rPr>
                          <w:rFonts w:ascii="FGP丸ｺﾞｼｯｸ体Ca-M" w:eastAsia="FGP丸ｺﾞｼｯｸ体Ca-M" w:hint="eastAsia"/>
                        </w:rPr>
                        <w:t xml:space="preserve">　滋賀県立長寿社会福祉センター内</w:t>
                      </w:r>
                    </w:p>
                    <w:p w14:paraId="2B81D8B4" w14:textId="77777777" w:rsidR="00081971" w:rsidRPr="00090337" w:rsidRDefault="00081971" w:rsidP="00081971">
                      <w:pPr>
                        <w:rPr>
                          <w:rFonts w:ascii="FGP丸ｺﾞｼｯｸ体Ca-M" w:eastAsia="FGP丸ｺﾞｼｯｸ体Ca-M"/>
                        </w:rPr>
                      </w:pPr>
                      <w:r w:rsidRPr="00090337">
                        <w:rPr>
                          <w:rFonts w:ascii="FGP丸ｺﾞｼｯｸ体Ca-M" w:eastAsia="FGP丸ｺﾞｼｯｸ体Ca-M" w:hint="eastAsia"/>
                        </w:rPr>
                        <w:t>社会福祉法人　滋賀県社会福祉協議会</w:t>
                      </w:r>
                      <w:r>
                        <w:rPr>
                          <w:rFonts w:ascii="FGP丸ｺﾞｼｯｸ体Ca-M" w:eastAsia="FGP丸ｺﾞｼｯｸ体Ca-M" w:hint="eastAsia"/>
                        </w:rPr>
                        <w:t xml:space="preserve">　</w:t>
                      </w:r>
                      <w:r w:rsidRPr="00090337">
                        <w:rPr>
                          <w:rFonts w:ascii="FGP丸ｺﾞｼｯｸ体Ca-M" w:eastAsia="FGP丸ｺﾞｼｯｸ体Ca-M" w:hint="eastAsia"/>
                        </w:rPr>
                        <w:t>滋賀県社会福祉研修センター</w:t>
                      </w:r>
                      <w:r>
                        <w:rPr>
                          <w:rFonts w:ascii="FGP丸ｺﾞｼｯｸ体Ca-M" w:eastAsia="FGP丸ｺﾞｼｯｸ体Ca-M" w:hint="eastAsia"/>
                        </w:rPr>
                        <w:t xml:space="preserve">　（林・多胡）</w:t>
                      </w:r>
                    </w:p>
                    <w:p w14:paraId="2F63386D" w14:textId="77777777" w:rsidR="00081971" w:rsidRDefault="00081971" w:rsidP="00081971">
                      <w:pPr>
                        <w:rPr>
                          <w:rFonts w:ascii="FGP丸ｺﾞｼｯｸ体Ca-M" w:eastAsia="FGP丸ｺﾞｼｯｸ体Ca-M"/>
                        </w:rPr>
                      </w:pPr>
                      <w:r>
                        <w:rPr>
                          <w:rFonts w:ascii="FGP丸ｺﾞｼｯｸ体Ca-M" w:eastAsia="FGP丸ｺﾞｼｯｸ体Ca-M" w:hint="eastAsia"/>
                        </w:rPr>
                        <w:t>Ｅ-mail：</w:t>
                      </w:r>
                      <w:hyperlink r:id="rId9" w:history="1">
                        <w:r w:rsidRPr="00C51247">
                          <w:rPr>
                            <w:rStyle w:val="aa"/>
                            <w:rFonts w:ascii="FGP丸ｺﾞｼｯｸ体Ca-M" w:eastAsia="FGP丸ｺﾞｼｯｸ体Ca-M" w:hint="eastAsia"/>
                          </w:rPr>
                          <w:t>kensyu@shigashakyo.jp</w:t>
                        </w:r>
                      </w:hyperlink>
                    </w:p>
                    <w:p w14:paraId="0C786892" w14:textId="0BA53D6C" w:rsidR="00081971" w:rsidRPr="00D14E3C" w:rsidRDefault="00081971" w:rsidP="00081971">
                      <w:pPr>
                        <w:rPr>
                          <w:rFonts w:ascii="FGP丸ｺﾞｼｯｸ体Ca-M" w:eastAsia="FGP丸ｺﾞｼｯｸ体Ca-M"/>
                          <w:b/>
                          <w:bCs/>
                        </w:rPr>
                      </w:pPr>
                      <w:r w:rsidRPr="00D14E3C">
                        <w:rPr>
                          <w:rFonts w:ascii="FGP丸ｺﾞｼｯｸ体Ca-M" w:eastAsia="FGP丸ｺﾞｼｯｸ体Ca-M" w:hint="eastAsia"/>
                          <w:b/>
                          <w:bCs/>
                        </w:rPr>
                        <w:t>【締切】令和</w:t>
                      </w:r>
                      <w:r>
                        <w:rPr>
                          <w:rFonts w:ascii="FGP丸ｺﾞｼｯｸ体Ca-M" w:eastAsia="FGP丸ｺﾞｼｯｸ体Ca-M" w:hint="eastAsia"/>
                          <w:b/>
                          <w:bCs/>
                        </w:rPr>
                        <w:t>４</w:t>
                      </w:r>
                      <w:r w:rsidRPr="00D14E3C">
                        <w:rPr>
                          <w:rFonts w:ascii="FGP丸ｺﾞｼｯｸ体Ca-M" w:eastAsia="FGP丸ｺﾞｼｯｸ体Ca-M" w:hint="eastAsia"/>
                          <w:b/>
                          <w:bCs/>
                        </w:rPr>
                        <w:t>年</w:t>
                      </w:r>
                      <w:r>
                        <w:rPr>
                          <w:rFonts w:ascii="FGP丸ｺﾞｼｯｸ体Ca-M" w:eastAsia="FGP丸ｺﾞｼｯｸ体Ca-M" w:hint="eastAsia"/>
                          <w:b/>
                          <w:bCs/>
                        </w:rPr>
                        <w:t>11</w:t>
                      </w:r>
                      <w:r w:rsidRPr="00D14E3C">
                        <w:rPr>
                          <w:rFonts w:ascii="FGP丸ｺﾞｼｯｸ体Ca-M" w:eastAsia="FGP丸ｺﾞｼｯｸ体Ca-M" w:hint="eastAsia"/>
                          <w:b/>
                          <w:bCs/>
                        </w:rPr>
                        <w:t>月</w:t>
                      </w:r>
                      <w:r w:rsidR="00E9296D">
                        <w:rPr>
                          <w:rFonts w:ascii="FGP丸ｺﾞｼｯｸ体Ca-M" w:eastAsia="FGP丸ｺﾞｼｯｸ体Ca-M" w:hint="eastAsia"/>
                          <w:b/>
                          <w:bCs/>
                        </w:rPr>
                        <w:t>10</w:t>
                      </w:r>
                      <w:r w:rsidRPr="00D14E3C">
                        <w:rPr>
                          <w:rFonts w:ascii="FGP丸ｺﾞｼｯｸ体Ca-M" w:eastAsia="FGP丸ｺﾞｼｯｸ体Ca-M" w:hint="eastAsia"/>
                          <w:b/>
                          <w:bCs/>
                        </w:rPr>
                        <w:t>日（</w:t>
                      </w:r>
                      <w:r w:rsidR="00E9296D">
                        <w:rPr>
                          <w:rFonts w:ascii="FGP丸ｺﾞｼｯｸ体Ca-M" w:eastAsia="FGP丸ｺﾞｼｯｸ体Ca-M" w:hint="eastAsia"/>
                          <w:b/>
                          <w:bCs/>
                        </w:rPr>
                        <w:t>木</w:t>
                      </w:r>
                      <w:r w:rsidRPr="00D14E3C">
                        <w:rPr>
                          <w:rFonts w:ascii="FGP丸ｺﾞｼｯｸ体Ca-M" w:eastAsia="FGP丸ｺﾞｼｯｸ体Ca-M" w:hint="eastAsia"/>
                          <w:b/>
                          <w:bCs/>
                        </w:rPr>
                        <w:t>）１７時</w:t>
                      </w:r>
                    </w:p>
                  </w:txbxContent>
                </v:textbox>
              </v:shape>
            </w:pict>
          </mc:Fallback>
        </mc:AlternateContent>
      </w:r>
    </w:p>
    <w:sectPr w:rsidR="00CE3C4C" w:rsidSect="002E11D7">
      <w:pgSz w:w="11906" w:h="16838" w:code="9"/>
      <w:pgMar w:top="567" w:right="1701" w:bottom="567" w:left="156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7FA3" w14:textId="77777777" w:rsidR="008B6E02" w:rsidRDefault="008B6E02" w:rsidP="0052089B">
      <w:r>
        <w:separator/>
      </w:r>
    </w:p>
  </w:endnote>
  <w:endnote w:type="continuationSeparator" w:id="0">
    <w:p w14:paraId="03CFD770" w14:textId="77777777" w:rsidR="008B6E02" w:rsidRDefault="008B6E02" w:rsidP="0052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FGP丸ｺﾞｼｯｸ体Ca-M">
    <w:altName w:val="ＭＳ ゴシック"/>
    <w:charset w:val="80"/>
    <w:family w:val="modern"/>
    <w:pitch w:val="variable"/>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4FFC" w14:textId="77777777" w:rsidR="008B6E02" w:rsidRDefault="008B6E02" w:rsidP="0052089B">
      <w:r>
        <w:separator/>
      </w:r>
    </w:p>
  </w:footnote>
  <w:footnote w:type="continuationSeparator" w:id="0">
    <w:p w14:paraId="506BCE57" w14:textId="77777777" w:rsidR="008B6E02" w:rsidRDefault="008B6E02" w:rsidP="0052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684"/>
    <w:multiLevelType w:val="hybridMultilevel"/>
    <w:tmpl w:val="AC4C5CDA"/>
    <w:lvl w:ilvl="0" w:tplc="DC6A756A">
      <w:start w:val="1"/>
      <w:numFmt w:val="decimalEnclosedCircle"/>
      <w:lvlText w:val="%1"/>
      <w:lvlJc w:val="left"/>
      <w:pPr>
        <w:tabs>
          <w:tab w:val="num" w:pos="790"/>
        </w:tabs>
        <w:ind w:left="790" w:hanging="360"/>
      </w:pPr>
      <w:rPr>
        <w:rFonts w:hint="eastAsia"/>
      </w:rPr>
    </w:lvl>
    <w:lvl w:ilvl="1" w:tplc="DA208B3C" w:tentative="1">
      <w:start w:val="1"/>
      <w:numFmt w:val="aiueoFullWidth"/>
      <w:lvlText w:val="(%2)"/>
      <w:lvlJc w:val="left"/>
      <w:pPr>
        <w:tabs>
          <w:tab w:val="num" w:pos="1270"/>
        </w:tabs>
        <w:ind w:left="1270" w:hanging="420"/>
      </w:pPr>
    </w:lvl>
    <w:lvl w:ilvl="2" w:tplc="F6049580" w:tentative="1">
      <w:start w:val="1"/>
      <w:numFmt w:val="decimalEnclosedCircle"/>
      <w:lvlText w:val="%3"/>
      <w:lvlJc w:val="left"/>
      <w:pPr>
        <w:tabs>
          <w:tab w:val="num" w:pos="1690"/>
        </w:tabs>
        <w:ind w:left="1690" w:hanging="420"/>
      </w:pPr>
    </w:lvl>
    <w:lvl w:ilvl="3" w:tplc="E564E70E" w:tentative="1">
      <w:start w:val="1"/>
      <w:numFmt w:val="decimal"/>
      <w:lvlText w:val="%4."/>
      <w:lvlJc w:val="left"/>
      <w:pPr>
        <w:tabs>
          <w:tab w:val="num" w:pos="2110"/>
        </w:tabs>
        <w:ind w:left="2110" w:hanging="420"/>
      </w:pPr>
    </w:lvl>
    <w:lvl w:ilvl="4" w:tplc="BE62476A" w:tentative="1">
      <w:start w:val="1"/>
      <w:numFmt w:val="aiueoFullWidth"/>
      <w:lvlText w:val="(%5)"/>
      <w:lvlJc w:val="left"/>
      <w:pPr>
        <w:tabs>
          <w:tab w:val="num" w:pos="2530"/>
        </w:tabs>
        <w:ind w:left="2530" w:hanging="420"/>
      </w:pPr>
    </w:lvl>
    <w:lvl w:ilvl="5" w:tplc="2F0A1226" w:tentative="1">
      <w:start w:val="1"/>
      <w:numFmt w:val="decimalEnclosedCircle"/>
      <w:lvlText w:val="%6"/>
      <w:lvlJc w:val="left"/>
      <w:pPr>
        <w:tabs>
          <w:tab w:val="num" w:pos="2950"/>
        </w:tabs>
        <w:ind w:left="2950" w:hanging="420"/>
      </w:pPr>
    </w:lvl>
    <w:lvl w:ilvl="6" w:tplc="A00EA0CC" w:tentative="1">
      <w:start w:val="1"/>
      <w:numFmt w:val="decimal"/>
      <w:lvlText w:val="%7."/>
      <w:lvlJc w:val="left"/>
      <w:pPr>
        <w:tabs>
          <w:tab w:val="num" w:pos="3370"/>
        </w:tabs>
        <w:ind w:left="3370" w:hanging="420"/>
      </w:pPr>
    </w:lvl>
    <w:lvl w:ilvl="7" w:tplc="2E98FCE8" w:tentative="1">
      <w:start w:val="1"/>
      <w:numFmt w:val="aiueoFullWidth"/>
      <w:lvlText w:val="(%8)"/>
      <w:lvlJc w:val="left"/>
      <w:pPr>
        <w:tabs>
          <w:tab w:val="num" w:pos="3790"/>
        </w:tabs>
        <w:ind w:left="3790" w:hanging="420"/>
      </w:pPr>
    </w:lvl>
    <w:lvl w:ilvl="8" w:tplc="DA0C9A8E" w:tentative="1">
      <w:start w:val="1"/>
      <w:numFmt w:val="decimalEnclosedCircle"/>
      <w:lvlText w:val="%9"/>
      <w:lvlJc w:val="left"/>
      <w:pPr>
        <w:tabs>
          <w:tab w:val="num" w:pos="4210"/>
        </w:tabs>
        <w:ind w:left="4210" w:hanging="420"/>
      </w:pPr>
    </w:lvl>
  </w:abstractNum>
  <w:abstractNum w:abstractNumId="1" w15:restartNumberingAfterBreak="0">
    <w:nsid w:val="455A5622"/>
    <w:multiLevelType w:val="hybridMultilevel"/>
    <w:tmpl w:val="2392032C"/>
    <w:lvl w:ilvl="0" w:tplc="2C38EF3A">
      <w:start w:val="1"/>
      <w:numFmt w:val="bullet"/>
      <w:lvlText w:val=""/>
      <w:lvlJc w:val="left"/>
      <w:pPr>
        <w:ind w:left="1050" w:hanging="420"/>
      </w:pPr>
      <w:rPr>
        <w:rFonts w:ascii="Wingdings" w:hAnsi="Wingdings" w:hint="default"/>
      </w:rPr>
    </w:lvl>
    <w:lvl w:ilvl="1" w:tplc="06F4321A" w:tentative="1">
      <w:start w:val="1"/>
      <w:numFmt w:val="bullet"/>
      <w:lvlText w:val=""/>
      <w:lvlJc w:val="left"/>
      <w:pPr>
        <w:ind w:left="1470" w:hanging="420"/>
      </w:pPr>
      <w:rPr>
        <w:rFonts w:ascii="Wingdings" w:hAnsi="Wingdings" w:hint="default"/>
      </w:rPr>
    </w:lvl>
    <w:lvl w:ilvl="2" w:tplc="644C23B6" w:tentative="1">
      <w:start w:val="1"/>
      <w:numFmt w:val="bullet"/>
      <w:lvlText w:val=""/>
      <w:lvlJc w:val="left"/>
      <w:pPr>
        <w:ind w:left="1890" w:hanging="420"/>
      </w:pPr>
      <w:rPr>
        <w:rFonts w:ascii="Wingdings" w:hAnsi="Wingdings" w:hint="default"/>
      </w:rPr>
    </w:lvl>
    <w:lvl w:ilvl="3" w:tplc="46D249D2" w:tentative="1">
      <w:start w:val="1"/>
      <w:numFmt w:val="bullet"/>
      <w:lvlText w:val=""/>
      <w:lvlJc w:val="left"/>
      <w:pPr>
        <w:ind w:left="2310" w:hanging="420"/>
      </w:pPr>
      <w:rPr>
        <w:rFonts w:ascii="Wingdings" w:hAnsi="Wingdings" w:hint="default"/>
      </w:rPr>
    </w:lvl>
    <w:lvl w:ilvl="4" w:tplc="8EF4B438" w:tentative="1">
      <w:start w:val="1"/>
      <w:numFmt w:val="bullet"/>
      <w:lvlText w:val=""/>
      <w:lvlJc w:val="left"/>
      <w:pPr>
        <w:ind w:left="2730" w:hanging="420"/>
      </w:pPr>
      <w:rPr>
        <w:rFonts w:ascii="Wingdings" w:hAnsi="Wingdings" w:hint="default"/>
      </w:rPr>
    </w:lvl>
    <w:lvl w:ilvl="5" w:tplc="4006B5E2" w:tentative="1">
      <w:start w:val="1"/>
      <w:numFmt w:val="bullet"/>
      <w:lvlText w:val=""/>
      <w:lvlJc w:val="left"/>
      <w:pPr>
        <w:ind w:left="3150" w:hanging="420"/>
      </w:pPr>
      <w:rPr>
        <w:rFonts w:ascii="Wingdings" w:hAnsi="Wingdings" w:hint="default"/>
      </w:rPr>
    </w:lvl>
    <w:lvl w:ilvl="6" w:tplc="329AB310" w:tentative="1">
      <w:start w:val="1"/>
      <w:numFmt w:val="bullet"/>
      <w:lvlText w:val=""/>
      <w:lvlJc w:val="left"/>
      <w:pPr>
        <w:ind w:left="3570" w:hanging="420"/>
      </w:pPr>
      <w:rPr>
        <w:rFonts w:ascii="Wingdings" w:hAnsi="Wingdings" w:hint="default"/>
      </w:rPr>
    </w:lvl>
    <w:lvl w:ilvl="7" w:tplc="065A2D56" w:tentative="1">
      <w:start w:val="1"/>
      <w:numFmt w:val="bullet"/>
      <w:lvlText w:val=""/>
      <w:lvlJc w:val="left"/>
      <w:pPr>
        <w:ind w:left="3990" w:hanging="420"/>
      </w:pPr>
      <w:rPr>
        <w:rFonts w:ascii="Wingdings" w:hAnsi="Wingdings" w:hint="default"/>
      </w:rPr>
    </w:lvl>
    <w:lvl w:ilvl="8" w:tplc="9C5AC5B8" w:tentative="1">
      <w:start w:val="1"/>
      <w:numFmt w:val="bullet"/>
      <w:lvlText w:val=""/>
      <w:lvlJc w:val="left"/>
      <w:pPr>
        <w:ind w:left="4410" w:hanging="420"/>
      </w:pPr>
      <w:rPr>
        <w:rFonts w:ascii="Wingdings" w:hAnsi="Wingdings" w:hint="default"/>
      </w:rPr>
    </w:lvl>
  </w:abstractNum>
  <w:abstractNum w:abstractNumId="2" w15:restartNumberingAfterBreak="0">
    <w:nsid w:val="501911E4"/>
    <w:multiLevelType w:val="hybridMultilevel"/>
    <w:tmpl w:val="8DB25F2A"/>
    <w:lvl w:ilvl="0" w:tplc="CA28F23C">
      <w:numFmt w:val="none"/>
      <w:lvlText w:val=""/>
      <w:lvlJc w:val="left"/>
      <w:pPr>
        <w:tabs>
          <w:tab w:val="num" w:pos="360"/>
        </w:tabs>
      </w:pPr>
    </w:lvl>
    <w:lvl w:ilvl="1" w:tplc="9F8C4C46" w:tentative="1">
      <w:start w:val="1"/>
      <w:numFmt w:val="aiueoFullWidth"/>
      <w:lvlText w:val="(%2)"/>
      <w:lvlJc w:val="left"/>
      <w:pPr>
        <w:tabs>
          <w:tab w:val="num" w:pos="1270"/>
        </w:tabs>
        <w:ind w:left="1270" w:hanging="420"/>
      </w:pPr>
    </w:lvl>
    <w:lvl w:ilvl="2" w:tplc="A4980818" w:tentative="1">
      <w:start w:val="1"/>
      <w:numFmt w:val="decimalEnclosedCircle"/>
      <w:lvlText w:val="%3"/>
      <w:lvlJc w:val="left"/>
      <w:pPr>
        <w:tabs>
          <w:tab w:val="num" w:pos="1690"/>
        </w:tabs>
        <w:ind w:left="1690" w:hanging="420"/>
      </w:pPr>
    </w:lvl>
    <w:lvl w:ilvl="3" w:tplc="D7B86F40" w:tentative="1">
      <w:start w:val="1"/>
      <w:numFmt w:val="decimal"/>
      <w:lvlText w:val="%4."/>
      <w:lvlJc w:val="left"/>
      <w:pPr>
        <w:tabs>
          <w:tab w:val="num" w:pos="2110"/>
        </w:tabs>
        <w:ind w:left="2110" w:hanging="420"/>
      </w:pPr>
    </w:lvl>
    <w:lvl w:ilvl="4" w:tplc="7B784790" w:tentative="1">
      <w:start w:val="1"/>
      <w:numFmt w:val="aiueoFullWidth"/>
      <w:lvlText w:val="(%5)"/>
      <w:lvlJc w:val="left"/>
      <w:pPr>
        <w:tabs>
          <w:tab w:val="num" w:pos="2530"/>
        </w:tabs>
        <w:ind w:left="2530" w:hanging="420"/>
      </w:pPr>
    </w:lvl>
    <w:lvl w:ilvl="5" w:tplc="BCF245FE" w:tentative="1">
      <w:start w:val="1"/>
      <w:numFmt w:val="decimalEnclosedCircle"/>
      <w:lvlText w:val="%6"/>
      <w:lvlJc w:val="left"/>
      <w:pPr>
        <w:tabs>
          <w:tab w:val="num" w:pos="2950"/>
        </w:tabs>
        <w:ind w:left="2950" w:hanging="420"/>
      </w:pPr>
    </w:lvl>
    <w:lvl w:ilvl="6" w:tplc="79B6CC36" w:tentative="1">
      <w:start w:val="1"/>
      <w:numFmt w:val="decimal"/>
      <w:lvlText w:val="%7."/>
      <w:lvlJc w:val="left"/>
      <w:pPr>
        <w:tabs>
          <w:tab w:val="num" w:pos="3370"/>
        </w:tabs>
        <w:ind w:left="3370" w:hanging="420"/>
      </w:pPr>
    </w:lvl>
    <w:lvl w:ilvl="7" w:tplc="A85A13E4" w:tentative="1">
      <w:start w:val="1"/>
      <w:numFmt w:val="aiueoFullWidth"/>
      <w:lvlText w:val="(%8)"/>
      <w:lvlJc w:val="left"/>
      <w:pPr>
        <w:tabs>
          <w:tab w:val="num" w:pos="3790"/>
        </w:tabs>
        <w:ind w:left="3790" w:hanging="420"/>
      </w:pPr>
    </w:lvl>
    <w:lvl w:ilvl="8" w:tplc="98CC46A4" w:tentative="1">
      <w:start w:val="1"/>
      <w:numFmt w:val="decimalEnclosedCircle"/>
      <w:lvlText w:val="%9"/>
      <w:lvlJc w:val="left"/>
      <w:pPr>
        <w:tabs>
          <w:tab w:val="num" w:pos="4210"/>
        </w:tabs>
        <w:ind w:left="4210" w:hanging="420"/>
      </w:pPr>
    </w:lvl>
  </w:abstractNum>
  <w:abstractNum w:abstractNumId="3" w15:restartNumberingAfterBreak="0">
    <w:nsid w:val="7D737CB6"/>
    <w:multiLevelType w:val="hybridMultilevel"/>
    <w:tmpl w:val="46F80FD4"/>
    <w:lvl w:ilvl="0" w:tplc="6A582074">
      <w:start w:val="1"/>
      <w:numFmt w:val="decimalEnclosedCircle"/>
      <w:lvlText w:val="%1"/>
      <w:lvlJc w:val="left"/>
      <w:pPr>
        <w:ind w:left="800" w:hanging="360"/>
      </w:pPr>
      <w:rPr>
        <w:rFonts w:hint="default"/>
      </w:rPr>
    </w:lvl>
    <w:lvl w:ilvl="1" w:tplc="53D6A472" w:tentative="1">
      <w:start w:val="1"/>
      <w:numFmt w:val="aiueoFullWidth"/>
      <w:lvlText w:val="(%2)"/>
      <w:lvlJc w:val="left"/>
      <w:pPr>
        <w:ind w:left="1280" w:hanging="420"/>
      </w:pPr>
    </w:lvl>
    <w:lvl w:ilvl="2" w:tplc="31561D74" w:tentative="1">
      <w:start w:val="1"/>
      <w:numFmt w:val="decimalEnclosedCircle"/>
      <w:lvlText w:val="%3"/>
      <w:lvlJc w:val="left"/>
      <w:pPr>
        <w:ind w:left="1700" w:hanging="420"/>
      </w:pPr>
    </w:lvl>
    <w:lvl w:ilvl="3" w:tplc="530A2EF2" w:tentative="1">
      <w:start w:val="1"/>
      <w:numFmt w:val="decimal"/>
      <w:lvlText w:val="%4."/>
      <w:lvlJc w:val="left"/>
      <w:pPr>
        <w:ind w:left="2120" w:hanging="420"/>
      </w:pPr>
    </w:lvl>
    <w:lvl w:ilvl="4" w:tplc="6170A388" w:tentative="1">
      <w:start w:val="1"/>
      <w:numFmt w:val="aiueoFullWidth"/>
      <w:lvlText w:val="(%5)"/>
      <w:lvlJc w:val="left"/>
      <w:pPr>
        <w:ind w:left="2540" w:hanging="420"/>
      </w:pPr>
    </w:lvl>
    <w:lvl w:ilvl="5" w:tplc="08A4B688" w:tentative="1">
      <w:start w:val="1"/>
      <w:numFmt w:val="decimalEnclosedCircle"/>
      <w:lvlText w:val="%6"/>
      <w:lvlJc w:val="left"/>
      <w:pPr>
        <w:ind w:left="2960" w:hanging="420"/>
      </w:pPr>
    </w:lvl>
    <w:lvl w:ilvl="6" w:tplc="15361E0A" w:tentative="1">
      <w:start w:val="1"/>
      <w:numFmt w:val="decimal"/>
      <w:lvlText w:val="%7."/>
      <w:lvlJc w:val="left"/>
      <w:pPr>
        <w:ind w:left="3380" w:hanging="420"/>
      </w:pPr>
    </w:lvl>
    <w:lvl w:ilvl="7" w:tplc="D3C85BE2" w:tentative="1">
      <w:start w:val="1"/>
      <w:numFmt w:val="aiueoFullWidth"/>
      <w:lvlText w:val="(%8)"/>
      <w:lvlJc w:val="left"/>
      <w:pPr>
        <w:ind w:left="3800" w:hanging="420"/>
      </w:pPr>
    </w:lvl>
    <w:lvl w:ilvl="8" w:tplc="5762D15C" w:tentative="1">
      <w:start w:val="1"/>
      <w:numFmt w:val="decimalEnclosedCircle"/>
      <w:lvlText w:val="%9"/>
      <w:lvlJc w:val="left"/>
      <w:pPr>
        <w:ind w:left="4220" w:hanging="420"/>
      </w:pPr>
    </w:lvl>
  </w:abstractNum>
  <w:num w:numId="1" w16cid:durableId="1821850374">
    <w:abstractNumId w:val="1"/>
  </w:num>
  <w:num w:numId="2" w16cid:durableId="532571990">
    <w:abstractNumId w:val="2"/>
  </w:num>
  <w:num w:numId="3" w16cid:durableId="327055308">
    <w:abstractNumId w:val="0"/>
  </w:num>
  <w:num w:numId="4" w16cid:durableId="267276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93"/>
    <w:rsid w:val="00003A5F"/>
    <w:rsid w:val="0001015B"/>
    <w:rsid w:val="000141DA"/>
    <w:rsid w:val="00045203"/>
    <w:rsid w:val="00052AB8"/>
    <w:rsid w:val="0006505F"/>
    <w:rsid w:val="0006785E"/>
    <w:rsid w:val="00071027"/>
    <w:rsid w:val="000710B1"/>
    <w:rsid w:val="00081971"/>
    <w:rsid w:val="00090337"/>
    <w:rsid w:val="000A2F29"/>
    <w:rsid w:val="000D5B33"/>
    <w:rsid w:val="000E0AB1"/>
    <w:rsid w:val="000F0818"/>
    <w:rsid w:val="00100CC8"/>
    <w:rsid w:val="00104252"/>
    <w:rsid w:val="00112773"/>
    <w:rsid w:val="0011522C"/>
    <w:rsid w:val="00124669"/>
    <w:rsid w:val="00130ACB"/>
    <w:rsid w:val="001357CB"/>
    <w:rsid w:val="00135AC0"/>
    <w:rsid w:val="00154AEC"/>
    <w:rsid w:val="001647E9"/>
    <w:rsid w:val="00166FB1"/>
    <w:rsid w:val="0017230D"/>
    <w:rsid w:val="001731E8"/>
    <w:rsid w:val="0018330C"/>
    <w:rsid w:val="00193310"/>
    <w:rsid w:val="0019544A"/>
    <w:rsid w:val="001A6781"/>
    <w:rsid w:val="001B1DFD"/>
    <w:rsid w:val="001B4B9E"/>
    <w:rsid w:val="001D07E6"/>
    <w:rsid w:val="001E09CD"/>
    <w:rsid w:val="001F5BC1"/>
    <w:rsid w:val="002122F7"/>
    <w:rsid w:val="00220D6E"/>
    <w:rsid w:val="0022216E"/>
    <w:rsid w:val="00223799"/>
    <w:rsid w:val="00224C4A"/>
    <w:rsid w:val="002335F1"/>
    <w:rsid w:val="002353B1"/>
    <w:rsid w:val="00240699"/>
    <w:rsid w:val="00244988"/>
    <w:rsid w:val="0027240E"/>
    <w:rsid w:val="00281A30"/>
    <w:rsid w:val="00291F79"/>
    <w:rsid w:val="00295E56"/>
    <w:rsid w:val="002B083C"/>
    <w:rsid w:val="002B6A62"/>
    <w:rsid w:val="002E11D7"/>
    <w:rsid w:val="002E7D3D"/>
    <w:rsid w:val="002F30B0"/>
    <w:rsid w:val="002F73DE"/>
    <w:rsid w:val="00311E6C"/>
    <w:rsid w:val="00321A1F"/>
    <w:rsid w:val="00324891"/>
    <w:rsid w:val="00325A40"/>
    <w:rsid w:val="00330FB3"/>
    <w:rsid w:val="00331B74"/>
    <w:rsid w:val="003355A4"/>
    <w:rsid w:val="003357FF"/>
    <w:rsid w:val="003367A7"/>
    <w:rsid w:val="00337C03"/>
    <w:rsid w:val="0034238C"/>
    <w:rsid w:val="0034676A"/>
    <w:rsid w:val="0035231F"/>
    <w:rsid w:val="0036568E"/>
    <w:rsid w:val="003770DE"/>
    <w:rsid w:val="003927A6"/>
    <w:rsid w:val="003C01F2"/>
    <w:rsid w:val="003C6B27"/>
    <w:rsid w:val="003C741B"/>
    <w:rsid w:val="003E1D31"/>
    <w:rsid w:val="003E5987"/>
    <w:rsid w:val="003F5098"/>
    <w:rsid w:val="004045C3"/>
    <w:rsid w:val="00407B87"/>
    <w:rsid w:val="00422C2C"/>
    <w:rsid w:val="0043118E"/>
    <w:rsid w:val="004358F4"/>
    <w:rsid w:val="004364AB"/>
    <w:rsid w:val="00445954"/>
    <w:rsid w:val="004554FE"/>
    <w:rsid w:val="00461AC2"/>
    <w:rsid w:val="00480202"/>
    <w:rsid w:val="004867A9"/>
    <w:rsid w:val="004A4DB0"/>
    <w:rsid w:val="004A699A"/>
    <w:rsid w:val="004B2B62"/>
    <w:rsid w:val="004B4BFE"/>
    <w:rsid w:val="004D3809"/>
    <w:rsid w:val="004D5B20"/>
    <w:rsid w:val="004E0C8A"/>
    <w:rsid w:val="004E0E61"/>
    <w:rsid w:val="004E4DF3"/>
    <w:rsid w:val="004E6F82"/>
    <w:rsid w:val="004F614C"/>
    <w:rsid w:val="005108B2"/>
    <w:rsid w:val="0051112C"/>
    <w:rsid w:val="0052089B"/>
    <w:rsid w:val="005236D3"/>
    <w:rsid w:val="005557E2"/>
    <w:rsid w:val="00560B6A"/>
    <w:rsid w:val="00565AEB"/>
    <w:rsid w:val="00571D66"/>
    <w:rsid w:val="00584A64"/>
    <w:rsid w:val="005A030E"/>
    <w:rsid w:val="005A78D5"/>
    <w:rsid w:val="005B2552"/>
    <w:rsid w:val="005B3E0C"/>
    <w:rsid w:val="005B566F"/>
    <w:rsid w:val="005B7D64"/>
    <w:rsid w:val="005C75B1"/>
    <w:rsid w:val="005D1634"/>
    <w:rsid w:val="005D3639"/>
    <w:rsid w:val="005D51C5"/>
    <w:rsid w:val="005F59D1"/>
    <w:rsid w:val="006041B2"/>
    <w:rsid w:val="00621D08"/>
    <w:rsid w:val="00633B2F"/>
    <w:rsid w:val="0064377A"/>
    <w:rsid w:val="006619C4"/>
    <w:rsid w:val="00663F88"/>
    <w:rsid w:val="00685D43"/>
    <w:rsid w:val="006943F7"/>
    <w:rsid w:val="00695D3D"/>
    <w:rsid w:val="006A3D86"/>
    <w:rsid w:val="006A5182"/>
    <w:rsid w:val="006B52D5"/>
    <w:rsid w:val="006B5BDF"/>
    <w:rsid w:val="006C28E8"/>
    <w:rsid w:val="006D2185"/>
    <w:rsid w:val="006D28A8"/>
    <w:rsid w:val="006D74AB"/>
    <w:rsid w:val="006F417C"/>
    <w:rsid w:val="006F4716"/>
    <w:rsid w:val="0070796F"/>
    <w:rsid w:val="0071280A"/>
    <w:rsid w:val="00717FAE"/>
    <w:rsid w:val="007209EA"/>
    <w:rsid w:val="00722E98"/>
    <w:rsid w:val="007247C8"/>
    <w:rsid w:val="00724BEB"/>
    <w:rsid w:val="00757CC1"/>
    <w:rsid w:val="007826D9"/>
    <w:rsid w:val="00790863"/>
    <w:rsid w:val="00792878"/>
    <w:rsid w:val="00795F27"/>
    <w:rsid w:val="007B338A"/>
    <w:rsid w:val="007B49F9"/>
    <w:rsid w:val="007D643D"/>
    <w:rsid w:val="007F194A"/>
    <w:rsid w:val="007F3A8B"/>
    <w:rsid w:val="00802C50"/>
    <w:rsid w:val="00806B78"/>
    <w:rsid w:val="00820209"/>
    <w:rsid w:val="0083337C"/>
    <w:rsid w:val="0083584F"/>
    <w:rsid w:val="00842318"/>
    <w:rsid w:val="008430D6"/>
    <w:rsid w:val="008450E4"/>
    <w:rsid w:val="00845F55"/>
    <w:rsid w:val="00861E49"/>
    <w:rsid w:val="008764AD"/>
    <w:rsid w:val="008779CD"/>
    <w:rsid w:val="00877F93"/>
    <w:rsid w:val="0088355D"/>
    <w:rsid w:val="008871E2"/>
    <w:rsid w:val="00887F5A"/>
    <w:rsid w:val="008A6075"/>
    <w:rsid w:val="008A6411"/>
    <w:rsid w:val="008B6E02"/>
    <w:rsid w:val="008D795E"/>
    <w:rsid w:val="008E54ED"/>
    <w:rsid w:val="008F2986"/>
    <w:rsid w:val="008F75B3"/>
    <w:rsid w:val="00901DFE"/>
    <w:rsid w:val="00907CB2"/>
    <w:rsid w:val="00911406"/>
    <w:rsid w:val="00932B6B"/>
    <w:rsid w:val="00936432"/>
    <w:rsid w:val="0094179A"/>
    <w:rsid w:val="009451A4"/>
    <w:rsid w:val="00966889"/>
    <w:rsid w:val="00970CE1"/>
    <w:rsid w:val="00971781"/>
    <w:rsid w:val="00973053"/>
    <w:rsid w:val="00975AB9"/>
    <w:rsid w:val="00986A22"/>
    <w:rsid w:val="00991C18"/>
    <w:rsid w:val="009A172F"/>
    <w:rsid w:val="009B19C5"/>
    <w:rsid w:val="009B4AAB"/>
    <w:rsid w:val="009B4D7A"/>
    <w:rsid w:val="009B50A2"/>
    <w:rsid w:val="009B59BF"/>
    <w:rsid w:val="009C235C"/>
    <w:rsid w:val="009C7729"/>
    <w:rsid w:val="009C78C3"/>
    <w:rsid w:val="009D5F8C"/>
    <w:rsid w:val="009D77F1"/>
    <w:rsid w:val="009E3A91"/>
    <w:rsid w:val="009F2A61"/>
    <w:rsid w:val="009F60D9"/>
    <w:rsid w:val="00A00D20"/>
    <w:rsid w:val="00A12D49"/>
    <w:rsid w:val="00A146C3"/>
    <w:rsid w:val="00A14D77"/>
    <w:rsid w:val="00A174C8"/>
    <w:rsid w:val="00A21620"/>
    <w:rsid w:val="00A25CF7"/>
    <w:rsid w:val="00A268BA"/>
    <w:rsid w:val="00A26BA0"/>
    <w:rsid w:val="00A32C79"/>
    <w:rsid w:val="00A43E69"/>
    <w:rsid w:val="00A4680C"/>
    <w:rsid w:val="00A50188"/>
    <w:rsid w:val="00A536F5"/>
    <w:rsid w:val="00A55112"/>
    <w:rsid w:val="00A55FEC"/>
    <w:rsid w:val="00A652CC"/>
    <w:rsid w:val="00A66FD7"/>
    <w:rsid w:val="00A846E0"/>
    <w:rsid w:val="00A84AFB"/>
    <w:rsid w:val="00A86E3E"/>
    <w:rsid w:val="00A92874"/>
    <w:rsid w:val="00A94E3D"/>
    <w:rsid w:val="00AA5F65"/>
    <w:rsid w:val="00AA6178"/>
    <w:rsid w:val="00AB1BDB"/>
    <w:rsid w:val="00AB4127"/>
    <w:rsid w:val="00AB547E"/>
    <w:rsid w:val="00AB5CE6"/>
    <w:rsid w:val="00AC4601"/>
    <w:rsid w:val="00AC7E21"/>
    <w:rsid w:val="00AD785C"/>
    <w:rsid w:val="00AE5A0C"/>
    <w:rsid w:val="00AF5DD4"/>
    <w:rsid w:val="00B146DF"/>
    <w:rsid w:val="00B30C31"/>
    <w:rsid w:val="00B3641A"/>
    <w:rsid w:val="00B40335"/>
    <w:rsid w:val="00B50546"/>
    <w:rsid w:val="00B52402"/>
    <w:rsid w:val="00B621DE"/>
    <w:rsid w:val="00B63AC5"/>
    <w:rsid w:val="00B63DC2"/>
    <w:rsid w:val="00B6654A"/>
    <w:rsid w:val="00B77F68"/>
    <w:rsid w:val="00BA1AF4"/>
    <w:rsid w:val="00BB2DAA"/>
    <w:rsid w:val="00BB7CDC"/>
    <w:rsid w:val="00BC683F"/>
    <w:rsid w:val="00BC6BD4"/>
    <w:rsid w:val="00BF1090"/>
    <w:rsid w:val="00BF2FBA"/>
    <w:rsid w:val="00C11E86"/>
    <w:rsid w:val="00C13788"/>
    <w:rsid w:val="00C24401"/>
    <w:rsid w:val="00C318D4"/>
    <w:rsid w:val="00C376D8"/>
    <w:rsid w:val="00C53384"/>
    <w:rsid w:val="00C84A9B"/>
    <w:rsid w:val="00C86999"/>
    <w:rsid w:val="00C8764A"/>
    <w:rsid w:val="00C965EE"/>
    <w:rsid w:val="00CA6A28"/>
    <w:rsid w:val="00CC69C5"/>
    <w:rsid w:val="00CE2279"/>
    <w:rsid w:val="00CE3C4C"/>
    <w:rsid w:val="00CE43F6"/>
    <w:rsid w:val="00CE55D2"/>
    <w:rsid w:val="00D14E3C"/>
    <w:rsid w:val="00D1572A"/>
    <w:rsid w:val="00D25354"/>
    <w:rsid w:val="00D27374"/>
    <w:rsid w:val="00D3420E"/>
    <w:rsid w:val="00D5534C"/>
    <w:rsid w:val="00D570CD"/>
    <w:rsid w:val="00D70F9C"/>
    <w:rsid w:val="00D916A6"/>
    <w:rsid w:val="00D93976"/>
    <w:rsid w:val="00DA2E2E"/>
    <w:rsid w:val="00DB6DD3"/>
    <w:rsid w:val="00DC1DFE"/>
    <w:rsid w:val="00DC5BEC"/>
    <w:rsid w:val="00DD3940"/>
    <w:rsid w:val="00DD7D3B"/>
    <w:rsid w:val="00DF0186"/>
    <w:rsid w:val="00E0160C"/>
    <w:rsid w:val="00E05280"/>
    <w:rsid w:val="00E117E7"/>
    <w:rsid w:val="00E1481E"/>
    <w:rsid w:val="00E322BD"/>
    <w:rsid w:val="00E40825"/>
    <w:rsid w:val="00E42708"/>
    <w:rsid w:val="00E47160"/>
    <w:rsid w:val="00E60275"/>
    <w:rsid w:val="00E60CCF"/>
    <w:rsid w:val="00E742E6"/>
    <w:rsid w:val="00E9163A"/>
    <w:rsid w:val="00E9296D"/>
    <w:rsid w:val="00EC01BF"/>
    <w:rsid w:val="00EE3172"/>
    <w:rsid w:val="00EE4165"/>
    <w:rsid w:val="00EE67FF"/>
    <w:rsid w:val="00EF001A"/>
    <w:rsid w:val="00EF5FBC"/>
    <w:rsid w:val="00F14056"/>
    <w:rsid w:val="00F15DA8"/>
    <w:rsid w:val="00F24681"/>
    <w:rsid w:val="00F45ACB"/>
    <w:rsid w:val="00F51030"/>
    <w:rsid w:val="00F52003"/>
    <w:rsid w:val="00F616BF"/>
    <w:rsid w:val="00F70E67"/>
    <w:rsid w:val="00F815C7"/>
    <w:rsid w:val="00F908B4"/>
    <w:rsid w:val="00F968DF"/>
    <w:rsid w:val="00F970BF"/>
    <w:rsid w:val="00FB1C74"/>
    <w:rsid w:val="00FB27C4"/>
    <w:rsid w:val="00FB59B6"/>
    <w:rsid w:val="00FB7016"/>
    <w:rsid w:val="00FC56F9"/>
    <w:rsid w:val="00FD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E6C1D"/>
  <w15:chartTrackingRefBased/>
  <w15:docId w15:val="{33B95631-0ABF-4AA7-B97C-46793136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B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pPr>
    <w:rPr>
      <w:rFonts w:ascii="ＭＳ ゴシック" w:eastAsia="ＭＳ ゴシック" w:hAnsi="ＭＳ ゴシック"/>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 w:type="paragraph" w:styleId="a8">
    <w:name w:val="Balloon Text"/>
    <w:basedOn w:val="a"/>
    <w:link w:val="a9"/>
    <w:uiPriority w:val="99"/>
    <w:semiHidden/>
    <w:unhideWhenUsed/>
    <w:rsid w:val="00244988"/>
    <w:rPr>
      <w:rFonts w:ascii="Arial" w:eastAsia="ＭＳ ゴシック" w:hAnsi="Arial"/>
      <w:sz w:val="18"/>
      <w:szCs w:val="18"/>
    </w:rPr>
  </w:style>
  <w:style w:type="character" w:customStyle="1" w:styleId="a9">
    <w:name w:val="吹き出し (文字)"/>
    <w:link w:val="a8"/>
    <w:uiPriority w:val="99"/>
    <w:semiHidden/>
    <w:rsid w:val="00244988"/>
    <w:rPr>
      <w:rFonts w:ascii="Arial" w:eastAsia="ＭＳ ゴシック" w:hAnsi="Arial" w:cs="Times New Roman"/>
      <w:kern w:val="2"/>
      <w:sz w:val="18"/>
      <w:szCs w:val="18"/>
    </w:rPr>
  </w:style>
  <w:style w:type="paragraph" w:customStyle="1" w:styleId="Default">
    <w:name w:val="Default"/>
    <w:rsid w:val="00A846E0"/>
    <w:pPr>
      <w:widowControl w:val="0"/>
      <w:autoSpaceDE w:val="0"/>
      <w:autoSpaceDN w:val="0"/>
      <w:adjustRightInd w:val="0"/>
    </w:pPr>
    <w:rPr>
      <w:rFonts w:ascii="HGMaruGothicMPRO" w:eastAsia="HGMaruGothicMPRO" w:cs="HGMaruGothicMPRO"/>
      <w:color w:val="000000"/>
      <w:sz w:val="24"/>
      <w:szCs w:val="24"/>
    </w:rPr>
  </w:style>
  <w:style w:type="character" w:customStyle="1" w:styleId="st1">
    <w:name w:val="st1"/>
    <w:rsid w:val="00F15DA8"/>
  </w:style>
  <w:style w:type="character" w:styleId="aa">
    <w:name w:val="Hyperlink"/>
    <w:uiPriority w:val="99"/>
    <w:unhideWhenUsed/>
    <w:rsid w:val="0027240E"/>
    <w:rPr>
      <w:color w:val="0563C1"/>
      <w:u w:val="single"/>
    </w:rPr>
  </w:style>
  <w:style w:type="character" w:styleId="ab">
    <w:name w:val="Unresolved Mention"/>
    <w:uiPriority w:val="99"/>
    <w:semiHidden/>
    <w:unhideWhenUsed/>
    <w:rsid w:val="0034676A"/>
    <w:rPr>
      <w:color w:val="605E5C"/>
      <w:shd w:val="clear" w:color="auto" w:fill="E1DFDD"/>
    </w:rPr>
  </w:style>
  <w:style w:type="table" w:styleId="ac">
    <w:name w:val="Table Grid"/>
    <w:basedOn w:val="a1"/>
    <w:uiPriority w:val="39"/>
    <w:rsid w:val="0062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E11D7"/>
    <w:pPr>
      <w:ind w:leftChars="400" w:left="840"/>
    </w:pPr>
    <w:rPr>
      <w:szCs w:val="22"/>
    </w:rPr>
  </w:style>
  <w:style w:type="paragraph" w:styleId="ae">
    <w:name w:val="Revision"/>
    <w:hidden/>
    <w:uiPriority w:val="99"/>
    <w:semiHidden/>
    <w:rsid w:val="00135A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higasha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yu@shigasha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6C38-E9A9-4F9F-BBDA-98982B15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1260</CharactersWithSpaces>
  <SharedDoc>false</SharedDoc>
  <HLinks>
    <vt:vector size="6" baseType="variant">
      <vt:variant>
        <vt:i4>6553684</vt:i4>
      </vt:variant>
      <vt:variant>
        <vt:i4>0</vt:i4>
      </vt:variant>
      <vt:variant>
        <vt:i4>0</vt:i4>
      </vt:variant>
      <vt:variant>
        <vt:i4>5</vt:i4>
      </vt:variant>
      <vt:variant>
        <vt:lpwstr>mailto:kensyu@shigashakyo.jp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shakyo88</dc:creator>
  <cp:keywords/>
  <cp:lastModifiedBy>林　実央</cp:lastModifiedBy>
  <cp:revision>3</cp:revision>
  <cp:lastPrinted>2022-08-20T01:46:00Z</cp:lastPrinted>
  <dcterms:created xsi:type="dcterms:W3CDTF">2022-10-12T05:23:00Z</dcterms:created>
  <dcterms:modified xsi:type="dcterms:W3CDTF">2022-10-21T03:53:00Z</dcterms:modified>
</cp:coreProperties>
</file>